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EA" w:rsidRPr="000677EA" w:rsidRDefault="000677EA" w:rsidP="000677EA">
      <w:pPr>
        <w:rPr>
          <w:rFonts w:eastAsia="Times New Roman" w:cs="Times New Roman"/>
          <w:b/>
          <w:bCs/>
          <w:sz w:val="16"/>
          <w:szCs w:val="16"/>
          <w:lang w:eastAsia="ru-RU"/>
        </w:rPr>
      </w:pPr>
      <w:r>
        <w:rPr>
          <w:rFonts w:eastAsia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-1092983</wp:posOffset>
            </wp:positionH>
            <wp:positionV relativeFrom="paragraph">
              <wp:posOffset>-858313</wp:posOffset>
            </wp:positionV>
            <wp:extent cx="7570382" cy="10813311"/>
            <wp:effectExtent l="19050" t="0" r="0" b="0"/>
            <wp:wrapNone/>
            <wp:docPr id="2" name="Рисунок 1" descr="F:\РС(Я) ПРИРОДА ОЙМЯКОНЬЯ УСТЬ_ НЕРА береите природу родного края2\Весна радуга над Индигир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С(Я) ПРИРОДА ОЙМЯКОНЬЯ УСТЬ_ НЕРА береите природу родного края2\Весна радуга над Индигирк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382" cy="1081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7EA">
        <w:rPr>
          <w:rFonts w:eastAsia="Times New Roman" w:cs="Times New Roman"/>
          <w:b/>
          <w:bCs/>
          <w:sz w:val="16"/>
          <w:szCs w:val="16"/>
          <w:lang w:eastAsia="ru-RU"/>
        </w:rPr>
        <w:t xml:space="preserve"> МУНИЦИПАЛЬНОЕ БЮДЖЕТНОЕ ДОШКОЛЬНОЕ ОБРАЗОВАТЕЛЬНОЕ УЧРЕЖДЕНИЕ  </w:t>
      </w:r>
      <w:r w:rsidRPr="000677EA">
        <w:rPr>
          <w:rFonts w:eastAsia="Times New Roman" w:cs="Times New Roman"/>
          <w:b/>
          <w:bCs/>
          <w:sz w:val="16"/>
          <w:szCs w:val="16"/>
          <w:lang w:eastAsia="ru-RU"/>
        </w:rPr>
        <w:br/>
        <w:t>« УСТЬ – НЕРСКИЙ ДЕТСКИЙ САД ОБЩЕРАЗВИВАЮЩЕГО ВИДА С ПРИОРИТЕТНЫМ ОСУЩЕСТВЛЕНИЕМ ДЕЯТЕЛЬНОСТИ ПО ПОЗНАВАТЕЛЬНО – РЕЧЕВОМУ РАЗВИТИЮ ДЕТЕЙ №3  «СКАЗКА» МУНИЦИПАЛЬНОГО ОБРАЗОВАНИЯ « ОЙМЯКОНСКИЙ УЛУС (РАЙОН)»</w:t>
      </w:r>
    </w:p>
    <w:p w:rsidR="00866E0C" w:rsidRDefault="00866E0C" w:rsidP="000677EA">
      <w:pPr>
        <w:spacing w:after="150" w:line="315" w:lineRule="atLeast"/>
        <w:jc w:val="center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0677EA" w:rsidRDefault="000677EA" w:rsidP="000677EA">
      <w:pPr>
        <w:spacing w:after="150" w:line="315" w:lineRule="atLeast"/>
        <w:jc w:val="center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0677EA" w:rsidRDefault="000677EA" w:rsidP="000677EA">
      <w:pPr>
        <w:spacing w:after="150" w:line="315" w:lineRule="atLeast"/>
        <w:jc w:val="center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0677EA" w:rsidRDefault="000677EA" w:rsidP="002A3715">
      <w:pPr>
        <w:spacing w:after="150" w:line="315" w:lineRule="atLeast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0677EA" w:rsidRDefault="000677EA" w:rsidP="000677EA">
      <w:pPr>
        <w:spacing w:after="150" w:line="315" w:lineRule="atLeast"/>
        <w:jc w:val="center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0677EA" w:rsidRDefault="000677EA" w:rsidP="00A12106">
      <w:pPr>
        <w:spacing w:after="150" w:line="315" w:lineRule="atLeast"/>
        <w:jc w:val="center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5pt;height:75.35pt" fillcolor="#06c" strokecolor="#9cf" strokeweight="1.5pt">
            <v:shadow on="t" color="#900"/>
            <v:textpath style="font-family:&quot;Impact&quot;;v-text-kern:t" trim="t" fitpath="t" string="&quot; Якутия - мой &#10;край родной&quot;"/>
          </v:shape>
        </w:pict>
      </w:r>
    </w:p>
    <w:p w:rsidR="00A12106" w:rsidRDefault="00A12106" w:rsidP="00A12106">
      <w:pPr>
        <w:spacing w:after="150" w:line="315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( Подготовительная к школе группа «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Винни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>»)</w:t>
      </w:r>
    </w:p>
    <w:p w:rsidR="002A3715" w:rsidRDefault="002A3715" w:rsidP="00A12106">
      <w:pPr>
        <w:spacing w:after="150" w:line="315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Май </w:t>
      </w:r>
      <w:r w:rsidR="00A12106">
        <w:rPr>
          <w:rFonts w:eastAsia="Times New Roman" w:cs="Times New Roman"/>
          <w:b/>
          <w:bCs/>
          <w:sz w:val="28"/>
          <w:szCs w:val="28"/>
          <w:lang w:eastAsia="ru-RU"/>
        </w:rPr>
        <w:t>2018 год</w:t>
      </w:r>
    </w:p>
    <w:p w:rsidR="002A3715" w:rsidRDefault="002A3715" w:rsidP="002A3715">
      <w:pPr>
        <w:spacing w:after="150" w:line="315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A3715" w:rsidRDefault="002A3715" w:rsidP="002A3715">
      <w:pPr>
        <w:spacing w:after="150" w:line="315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A3715" w:rsidRDefault="002A3715" w:rsidP="002A3715">
      <w:pPr>
        <w:spacing w:after="150" w:line="315" w:lineRule="atLeast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 Палий М. Д.</w:t>
      </w:r>
    </w:p>
    <w:p w:rsidR="002A3715" w:rsidRPr="002A3715" w:rsidRDefault="002A3715" w:rsidP="002A3715">
      <w:pPr>
        <w:spacing w:after="150" w:line="315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П. </w:t>
      </w:r>
      <w:proofErr w:type="spellStart"/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Нера</w:t>
      </w:r>
      <w:proofErr w:type="spellEnd"/>
      <w:proofErr w:type="gramEnd"/>
    </w:p>
    <w:p w:rsidR="002A3715" w:rsidRDefault="002A3715" w:rsidP="000677EA">
      <w:pPr>
        <w:spacing w:after="150" w:line="315" w:lineRule="atLeast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2A3715" w:rsidRDefault="002A3715" w:rsidP="000677EA">
      <w:pPr>
        <w:spacing w:after="150" w:line="315" w:lineRule="atLeast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2A3715" w:rsidRDefault="002A3715" w:rsidP="000677EA">
      <w:pPr>
        <w:spacing w:after="150" w:line="315" w:lineRule="atLeast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2A3715" w:rsidRDefault="002A3715" w:rsidP="000677EA">
      <w:pPr>
        <w:spacing w:after="150" w:line="315" w:lineRule="atLeast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2A3715" w:rsidRDefault="002A3715" w:rsidP="000677EA">
      <w:pPr>
        <w:spacing w:after="150" w:line="315" w:lineRule="atLeast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2A3715" w:rsidRDefault="002A3715" w:rsidP="000677EA">
      <w:pPr>
        <w:spacing w:after="150" w:line="315" w:lineRule="atLeast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2A3715" w:rsidRDefault="002A3715" w:rsidP="000677EA">
      <w:pPr>
        <w:spacing w:after="150" w:line="315" w:lineRule="atLeast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2A3715" w:rsidRDefault="002A3715" w:rsidP="000677EA">
      <w:pPr>
        <w:spacing w:after="150" w:line="315" w:lineRule="atLeast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866E0C" w:rsidRPr="000677EA" w:rsidRDefault="00866E0C">
      <w:pPr>
        <w:rPr>
          <w:rFonts w:eastAsia="Times New Roman" w:cs="Times New Roman"/>
          <w:b/>
          <w:bCs/>
          <w:sz w:val="16"/>
          <w:szCs w:val="16"/>
          <w:lang w:eastAsia="ru-RU"/>
        </w:rPr>
      </w:pPr>
      <w:r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  <w:br w:type="page"/>
      </w:r>
    </w:p>
    <w:p w:rsidR="003605B1" w:rsidRPr="00A12106" w:rsidRDefault="00806328" w:rsidP="00A12106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12106">
        <w:rPr>
          <w:rFonts w:eastAsia="Times New Roman" w:cs="Times New Roman"/>
          <w:b/>
          <w:bCs/>
          <w:i/>
          <w:sz w:val="28"/>
          <w:szCs w:val="28"/>
          <w:lang w:eastAsia="ru-RU"/>
        </w:rPr>
        <w:lastRenderedPageBreak/>
        <w:t>ДЕВИЗ:</w:t>
      </w:r>
    </w:p>
    <w:p w:rsidR="003605B1" w:rsidRPr="00A12106" w:rsidRDefault="003605B1" w:rsidP="00A12106">
      <w:pPr>
        <w:pStyle w:val="a3"/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12106">
        <w:rPr>
          <w:rFonts w:eastAsia="Times New Roman" w:cs="Times New Roman"/>
          <w:b/>
          <w:bCs/>
          <w:i/>
          <w:sz w:val="28"/>
          <w:szCs w:val="28"/>
          <w:lang w:eastAsia="ru-RU"/>
        </w:rPr>
        <w:t>«Знай, люби и охраняй свой край</w:t>
      </w:r>
      <w:r w:rsidR="00A12106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! </w:t>
      </w:r>
      <w:r w:rsidRPr="00A12106">
        <w:rPr>
          <w:rFonts w:eastAsia="Times New Roman" w:cs="Times New Roman"/>
          <w:b/>
          <w:bCs/>
          <w:i/>
          <w:sz w:val="28"/>
          <w:szCs w:val="28"/>
          <w:lang w:eastAsia="ru-RU"/>
        </w:rPr>
        <w:t>»</w:t>
      </w:r>
    </w:p>
    <w:p w:rsidR="00806328" w:rsidRPr="00A12106" w:rsidRDefault="00806328" w:rsidP="003364BE">
      <w:pPr>
        <w:pStyle w:val="a3"/>
        <w:shd w:val="clear" w:color="auto" w:fill="FFFFFF"/>
        <w:spacing w:after="150" w:line="315" w:lineRule="atLeast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06328" w:rsidRPr="00160F7C" w:rsidRDefault="003364BE" w:rsidP="00643EF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60F7C">
        <w:rPr>
          <w:rFonts w:eastAsia="Times New Roman" w:cs="Times New Roman"/>
          <w:i/>
          <w:sz w:val="28"/>
          <w:szCs w:val="28"/>
          <w:lang w:eastAsia="ru-RU"/>
        </w:rPr>
        <w:t>Команда а)</w:t>
      </w:r>
      <w:r w:rsidR="00643EFA" w:rsidRPr="00160F7C">
        <w:rPr>
          <w:rFonts w:eastAsia="Times New Roman" w:cs="Times New Roman"/>
          <w:i/>
          <w:sz w:val="28"/>
          <w:szCs w:val="28"/>
          <w:lang w:eastAsia="ru-RU"/>
        </w:rPr>
        <w:t> </w:t>
      </w:r>
      <w:r w:rsidR="00643EFA" w:rsidRPr="00160F7C">
        <w:rPr>
          <w:rFonts w:eastAsia="Times New Roman" w:cs="Times New Roman"/>
          <w:bCs/>
          <w:i/>
          <w:iCs/>
          <w:sz w:val="28"/>
          <w:szCs w:val="28"/>
          <w:lang w:eastAsia="ru-RU"/>
        </w:rPr>
        <w:t>«Хищники»</w:t>
      </w:r>
      <w:r w:rsidR="00643EFA" w:rsidRPr="00160F7C">
        <w:rPr>
          <w:rFonts w:eastAsia="Times New Roman" w:cs="Times New Roman"/>
          <w:i/>
          <w:sz w:val="28"/>
          <w:szCs w:val="28"/>
          <w:lang w:eastAsia="ru-RU"/>
        </w:rPr>
        <w:t xml:space="preserve"> Наш девиз: </w:t>
      </w:r>
      <w:r w:rsidR="00806328" w:rsidRPr="00160F7C">
        <w:rPr>
          <w:rFonts w:eastAsia="Times New Roman" w:cs="Times New Roman"/>
          <w:i/>
          <w:sz w:val="28"/>
          <w:szCs w:val="28"/>
          <w:lang w:eastAsia="ru-RU"/>
        </w:rPr>
        <w:t>«</w:t>
      </w:r>
      <w:r w:rsidR="00643EFA" w:rsidRPr="00160F7C">
        <w:rPr>
          <w:rFonts w:eastAsia="Times New Roman" w:cs="Times New Roman"/>
          <w:i/>
          <w:sz w:val="28"/>
          <w:szCs w:val="28"/>
          <w:lang w:eastAsia="ru-RU"/>
        </w:rPr>
        <w:t>Тот герой — за природу, кто горой!</w:t>
      </w:r>
      <w:r w:rsidR="00806328" w:rsidRPr="00160F7C">
        <w:rPr>
          <w:rFonts w:eastAsia="Times New Roman" w:cs="Times New Roman"/>
          <w:i/>
          <w:sz w:val="28"/>
          <w:szCs w:val="28"/>
          <w:lang w:eastAsia="ru-RU"/>
        </w:rPr>
        <w:t>»</w:t>
      </w:r>
    </w:p>
    <w:p w:rsidR="00643EFA" w:rsidRPr="00160F7C" w:rsidRDefault="00643EFA" w:rsidP="0080632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0F7C">
        <w:rPr>
          <w:rFonts w:eastAsia="Times New Roman" w:cs="Times New Roman"/>
          <w:sz w:val="28"/>
          <w:szCs w:val="28"/>
          <w:lang w:eastAsia="ru-RU"/>
        </w:rPr>
        <w:t xml:space="preserve">Команда </w:t>
      </w:r>
      <w:r w:rsidR="003364BE" w:rsidRPr="00160F7C">
        <w:rPr>
          <w:rFonts w:eastAsia="Times New Roman" w:cs="Times New Roman"/>
          <w:sz w:val="28"/>
          <w:szCs w:val="28"/>
          <w:lang w:eastAsia="ru-RU"/>
        </w:rPr>
        <w:t xml:space="preserve">б) </w:t>
      </w:r>
      <w:r w:rsidRPr="00160F7C">
        <w:rPr>
          <w:rFonts w:eastAsia="Times New Roman" w:cs="Times New Roman"/>
          <w:bCs/>
          <w:i/>
          <w:iCs/>
          <w:sz w:val="28"/>
          <w:szCs w:val="28"/>
          <w:lang w:eastAsia="ru-RU"/>
        </w:rPr>
        <w:t>«Травоядные»</w:t>
      </w:r>
      <w:r w:rsidRPr="00160F7C">
        <w:rPr>
          <w:rFonts w:eastAsia="Times New Roman" w:cs="Times New Roman"/>
          <w:sz w:val="28"/>
          <w:szCs w:val="28"/>
          <w:lang w:eastAsia="ru-RU"/>
        </w:rPr>
        <w:t xml:space="preserve"> Наш девиз: </w:t>
      </w:r>
      <w:r w:rsidR="00806328" w:rsidRPr="00160F7C">
        <w:rPr>
          <w:rFonts w:eastAsia="Times New Roman" w:cs="Times New Roman"/>
          <w:sz w:val="28"/>
          <w:szCs w:val="28"/>
          <w:lang w:eastAsia="ru-RU"/>
        </w:rPr>
        <w:t>«</w:t>
      </w:r>
      <w:r w:rsidRPr="00160F7C">
        <w:rPr>
          <w:rFonts w:eastAsia="Times New Roman" w:cs="Times New Roman"/>
          <w:sz w:val="28"/>
          <w:szCs w:val="28"/>
          <w:lang w:eastAsia="ru-RU"/>
        </w:rPr>
        <w:t>Мы любители природы — за нее в огонь и в воду!</w:t>
      </w:r>
      <w:r w:rsidR="00806328" w:rsidRPr="00160F7C">
        <w:rPr>
          <w:rFonts w:eastAsia="Times New Roman" w:cs="Times New Roman"/>
          <w:sz w:val="28"/>
          <w:szCs w:val="28"/>
          <w:lang w:eastAsia="ru-RU"/>
        </w:rPr>
        <w:t>»</w:t>
      </w:r>
    </w:p>
    <w:p w:rsidR="006135F6" w:rsidRPr="00160F7C" w:rsidRDefault="00806328" w:rsidP="00806328">
      <w:pPr>
        <w:pStyle w:val="a4"/>
        <w:numPr>
          <w:ilvl w:val="0"/>
          <w:numId w:val="4"/>
        </w:numPr>
        <w:rPr>
          <w:rFonts w:cs="Times New Roman"/>
          <w:sz w:val="28"/>
          <w:szCs w:val="28"/>
          <w:shd w:val="clear" w:color="auto" w:fill="FFFFFF"/>
        </w:rPr>
      </w:pPr>
      <w:r w:rsidRPr="00160F7C">
        <w:rPr>
          <w:rFonts w:cs="Times New Roman"/>
          <w:sz w:val="28"/>
          <w:szCs w:val="28"/>
          <w:shd w:val="clear" w:color="auto" w:fill="FFFFFF"/>
        </w:rPr>
        <w:t>«</w:t>
      </w:r>
      <w:r w:rsidR="00B44724" w:rsidRPr="00160F7C">
        <w:rPr>
          <w:rFonts w:cs="Times New Roman"/>
          <w:sz w:val="28"/>
          <w:szCs w:val="28"/>
          <w:shd w:val="clear" w:color="auto" w:fill="FFFFFF"/>
        </w:rPr>
        <w:t>Мы</w:t>
      </w:r>
      <w:r w:rsidR="00B44724" w:rsidRPr="00160F7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B44724" w:rsidRPr="00160F7C">
        <w:rPr>
          <w:rFonts w:cs="Times New Roman"/>
          <w:sz w:val="28"/>
          <w:szCs w:val="28"/>
          <w:shd w:val="clear" w:color="auto" w:fill="FFFFFF"/>
        </w:rPr>
        <w:t>Лесная братва</w:t>
      </w:r>
      <w:proofErr w:type="gramStart"/>
      <w:r w:rsidR="00B44724" w:rsidRPr="00160F7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B44724" w:rsidRPr="00160F7C">
        <w:rPr>
          <w:rFonts w:cs="Times New Roman"/>
          <w:sz w:val="28"/>
          <w:szCs w:val="28"/>
          <w:shd w:val="clear" w:color="auto" w:fill="FFFFFF"/>
        </w:rPr>
        <w:br/>
        <w:t>Ш</w:t>
      </w:r>
      <w:proofErr w:type="gramEnd"/>
      <w:r w:rsidR="00B44724" w:rsidRPr="00160F7C">
        <w:rPr>
          <w:rFonts w:cs="Times New Roman"/>
          <w:sz w:val="28"/>
          <w:szCs w:val="28"/>
          <w:shd w:val="clear" w:color="auto" w:fill="FFFFFF"/>
        </w:rPr>
        <w:t>елестит для нас листва</w:t>
      </w:r>
      <w:r w:rsidR="00B44724" w:rsidRPr="00160F7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B44724" w:rsidRPr="00160F7C">
        <w:rPr>
          <w:rFonts w:cs="Times New Roman"/>
          <w:sz w:val="28"/>
          <w:szCs w:val="28"/>
          <w:shd w:val="clear" w:color="auto" w:fill="FFFFFF"/>
        </w:rPr>
        <w:br/>
        <w:t>Насекомые, зверята</w:t>
      </w:r>
      <w:r w:rsidR="00B44724" w:rsidRPr="00160F7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B44724" w:rsidRPr="00160F7C">
        <w:rPr>
          <w:rFonts w:cs="Times New Roman"/>
          <w:sz w:val="28"/>
          <w:szCs w:val="28"/>
          <w:shd w:val="clear" w:color="auto" w:fill="FFFFFF"/>
        </w:rPr>
        <w:br/>
        <w:t>Нам кричат: " Вперёд, ребята! "</w:t>
      </w:r>
      <w:r w:rsidR="00FB6854" w:rsidRPr="00160F7C">
        <w:rPr>
          <w:rFonts w:cs="Times New Roman"/>
          <w:sz w:val="28"/>
          <w:szCs w:val="28"/>
          <w:shd w:val="clear" w:color="auto" w:fill="FFFFFF"/>
        </w:rPr>
        <w:t>( ВСЕ)</w:t>
      </w:r>
    </w:p>
    <w:p w:rsidR="00B44724" w:rsidRPr="00160F7C" w:rsidRDefault="00B44724" w:rsidP="00B44724">
      <w:pPr>
        <w:pStyle w:val="a4"/>
        <w:rPr>
          <w:rFonts w:cs="Times New Roman"/>
          <w:sz w:val="28"/>
          <w:szCs w:val="28"/>
          <w:shd w:val="clear" w:color="auto" w:fill="FFFFFF"/>
        </w:rPr>
      </w:pPr>
    </w:p>
    <w:p w:rsidR="006135F6" w:rsidRPr="00160F7C" w:rsidRDefault="006135F6" w:rsidP="00B44724">
      <w:pPr>
        <w:pStyle w:val="a4"/>
        <w:rPr>
          <w:rFonts w:eastAsia="Times New Roman" w:cs="Times New Roman"/>
          <w:bCs/>
          <w:color w:val="FF0000"/>
          <w:sz w:val="28"/>
          <w:szCs w:val="28"/>
          <w:lang w:eastAsia="ru-RU"/>
        </w:rPr>
      </w:pPr>
    </w:p>
    <w:p w:rsidR="00A97F20" w:rsidRPr="00160F7C" w:rsidRDefault="00A12106" w:rsidP="00A97F20">
      <w:pPr>
        <w:pStyle w:val="a4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i/>
          <w:sz w:val="28"/>
          <w:szCs w:val="28"/>
          <w:u w:val="single"/>
          <w:shd w:val="clear" w:color="auto" w:fill="FFFFFF"/>
        </w:rPr>
        <w:t>Воспитатель</w:t>
      </w:r>
      <w:r w:rsidR="00FB6854" w:rsidRPr="00160F7C">
        <w:rPr>
          <w:rFonts w:cs="Times New Roman"/>
          <w:b/>
          <w:i/>
          <w:sz w:val="28"/>
          <w:szCs w:val="28"/>
          <w:u w:val="single"/>
          <w:shd w:val="clear" w:color="auto" w:fill="FFFFFF"/>
        </w:rPr>
        <w:t>:</w:t>
      </w:r>
      <w:r w:rsidR="003364BE" w:rsidRPr="00160F7C">
        <w:rPr>
          <w:rFonts w:cs="Times New Roman"/>
          <w:sz w:val="28"/>
          <w:szCs w:val="28"/>
          <w:shd w:val="clear" w:color="auto" w:fill="FFFFFF"/>
        </w:rPr>
        <w:t xml:space="preserve">  </w:t>
      </w:r>
      <w:r w:rsidR="00B44724" w:rsidRPr="00160F7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97F20" w:rsidRPr="00160F7C">
        <w:rPr>
          <w:rFonts w:cs="Times New Roman"/>
          <w:sz w:val="28"/>
          <w:szCs w:val="28"/>
          <w:lang w:eastAsia="ru-RU"/>
        </w:rPr>
        <w:t>Прилетишь и влюбишься в тайгу,</w:t>
      </w:r>
    </w:p>
    <w:p w:rsidR="00A97F20" w:rsidRPr="00160F7C" w:rsidRDefault="00A97F20" w:rsidP="00A97F20">
      <w:pPr>
        <w:pStyle w:val="a4"/>
        <w:rPr>
          <w:rFonts w:cs="Times New Roman"/>
          <w:sz w:val="28"/>
          <w:szCs w:val="28"/>
          <w:lang w:eastAsia="ru-RU"/>
        </w:rPr>
      </w:pPr>
      <w:r w:rsidRPr="00160F7C">
        <w:rPr>
          <w:rFonts w:cs="Times New Roman"/>
          <w:sz w:val="28"/>
          <w:szCs w:val="28"/>
          <w:lang w:eastAsia="ru-RU"/>
        </w:rPr>
        <w:t>Ты полюбишь этот </w:t>
      </w:r>
      <w:r w:rsidRPr="00160F7C">
        <w:rPr>
          <w:rFonts w:cs="Times New Roman"/>
          <w:b/>
          <w:bCs/>
          <w:sz w:val="28"/>
          <w:szCs w:val="28"/>
          <w:lang w:eastAsia="ru-RU"/>
        </w:rPr>
        <w:t>край суровый</w:t>
      </w:r>
      <w:r w:rsidRPr="00160F7C">
        <w:rPr>
          <w:rFonts w:cs="Times New Roman"/>
          <w:sz w:val="28"/>
          <w:szCs w:val="28"/>
          <w:lang w:eastAsia="ru-RU"/>
        </w:rPr>
        <w:t>.</w:t>
      </w:r>
    </w:p>
    <w:p w:rsidR="00A97F20" w:rsidRPr="00160F7C" w:rsidRDefault="00A97F20" w:rsidP="00A97F20">
      <w:pPr>
        <w:pStyle w:val="a4"/>
        <w:rPr>
          <w:rFonts w:cs="Times New Roman"/>
          <w:sz w:val="28"/>
          <w:szCs w:val="28"/>
          <w:lang w:eastAsia="ru-RU"/>
        </w:rPr>
      </w:pPr>
      <w:r w:rsidRPr="00160F7C">
        <w:rPr>
          <w:rFonts w:cs="Times New Roman"/>
          <w:sz w:val="28"/>
          <w:szCs w:val="28"/>
          <w:lang w:eastAsia="ru-RU"/>
        </w:rPr>
        <w:t>Здесь вас ждёт такая целина,</w:t>
      </w:r>
    </w:p>
    <w:p w:rsidR="00A97F20" w:rsidRPr="00160F7C" w:rsidRDefault="00A97F20" w:rsidP="00A97F20">
      <w:pPr>
        <w:pStyle w:val="a4"/>
        <w:rPr>
          <w:rFonts w:cs="Times New Roman"/>
          <w:sz w:val="28"/>
          <w:szCs w:val="28"/>
          <w:lang w:eastAsia="ru-RU"/>
        </w:rPr>
      </w:pPr>
      <w:r w:rsidRPr="00160F7C">
        <w:rPr>
          <w:rFonts w:cs="Times New Roman"/>
          <w:sz w:val="28"/>
          <w:szCs w:val="28"/>
          <w:lang w:eastAsia="ru-RU"/>
        </w:rPr>
        <w:t xml:space="preserve">У </w:t>
      </w:r>
      <w:proofErr w:type="gramStart"/>
      <w:r w:rsidRPr="00160F7C">
        <w:rPr>
          <w:rFonts w:cs="Times New Roman"/>
          <w:sz w:val="28"/>
          <w:szCs w:val="28"/>
          <w:lang w:eastAsia="ru-RU"/>
        </w:rPr>
        <w:t>которой</w:t>
      </w:r>
      <w:proofErr w:type="gramEnd"/>
      <w:r w:rsidRPr="00160F7C">
        <w:rPr>
          <w:rFonts w:cs="Times New Roman"/>
          <w:sz w:val="28"/>
          <w:szCs w:val="28"/>
          <w:lang w:eastAsia="ru-RU"/>
        </w:rPr>
        <w:t xml:space="preserve"> нет конца и края.</w:t>
      </w:r>
    </w:p>
    <w:p w:rsidR="00A97F20" w:rsidRPr="00160F7C" w:rsidRDefault="00A97F20" w:rsidP="00A97F20">
      <w:pPr>
        <w:pStyle w:val="a4"/>
        <w:rPr>
          <w:rFonts w:cs="Times New Roman"/>
          <w:sz w:val="28"/>
          <w:szCs w:val="28"/>
          <w:lang w:eastAsia="ru-RU"/>
        </w:rPr>
      </w:pPr>
      <w:r w:rsidRPr="00160F7C">
        <w:rPr>
          <w:rFonts w:cs="Times New Roman"/>
          <w:sz w:val="28"/>
          <w:szCs w:val="28"/>
          <w:lang w:eastAsia="ru-RU"/>
        </w:rPr>
        <w:t>Здесь вас ждёт прекрасная страна –</w:t>
      </w:r>
    </w:p>
    <w:p w:rsidR="00A97F20" w:rsidRPr="00160F7C" w:rsidRDefault="00A97F20" w:rsidP="00A97F20">
      <w:pPr>
        <w:pStyle w:val="a4"/>
        <w:rPr>
          <w:rFonts w:cs="Times New Roman"/>
          <w:sz w:val="28"/>
          <w:szCs w:val="28"/>
          <w:lang w:eastAsia="ru-RU"/>
        </w:rPr>
      </w:pPr>
      <w:r w:rsidRPr="00160F7C">
        <w:rPr>
          <w:rFonts w:cs="Times New Roman"/>
          <w:sz w:val="28"/>
          <w:szCs w:val="28"/>
          <w:lang w:eastAsia="ru-RU"/>
        </w:rPr>
        <w:t>Милая </w:t>
      </w:r>
      <w:r w:rsidRPr="00160F7C">
        <w:rPr>
          <w:rFonts w:cs="Times New Roman"/>
          <w:b/>
          <w:bCs/>
          <w:sz w:val="28"/>
          <w:szCs w:val="28"/>
          <w:lang w:eastAsia="ru-RU"/>
        </w:rPr>
        <w:t>Якутия родная</w:t>
      </w:r>
      <w:r w:rsidRPr="00160F7C">
        <w:rPr>
          <w:rFonts w:cs="Times New Roman"/>
          <w:sz w:val="28"/>
          <w:szCs w:val="28"/>
          <w:lang w:eastAsia="ru-RU"/>
        </w:rPr>
        <w:t>!</w:t>
      </w:r>
    </w:p>
    <w:p w:rsidR="00A97F20" w:rsidRPr="00160F7C" w:rsidRDefault="00A97F20" w:rsidP="00A97F20">
      <w:pPr>
        <w:pStyle w:val="a4"/>
        <w:rPr>
          <w:rFonts w:cs="Times New Roman"/>
          <w:sz w:val="28"/>
          <w:szCs w:val="28"/>
          <w:lang w:eastAsia="ru-RU"/>
        </w:rPr>
      </w:pPr>
      <w:r w:rsidRPr="00160F7C">
        <w:rPr>
          <w:rFonts w:cs="Times New Roman"/>
          <w:sz w:val="28"/>
          <w:szCs w:val="28"/>
          <w:lang w:eastAsia="ru-RU"/>
        </w:rPr>
        <w:t>- Ребята, о чём это стихотворение?</w:t>
      </w:r>
    </w:p>
    <w:p w:rsidR="00A12106" w:rsidRDefault="004363CB" w:rsidP="00A12106">
      <w:pPr>
        <w:spacing w:after="0" w:line="240" w:lineRule="auto"/>
        <w:ind w:firstLine="360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160F7C"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  <w:t>1 слайд:</w:t>
      </w:r>
      <w:r w:rsidRPr="00160F7C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B0FD5" w:rsidRPr="00160F7C">
        <w:rPr>
          <w:rFonts w:eastAsia="Times New Roman" w:cs="Times New Roman"/>
          <w:b/>
          <w:color w:val="111111"/>
          <w:sz w:val="28"/>
          <w:szCs w:val="28"/>
          <w:lang w:eastAsia="ru-RU"/>
        </w:rPr>
        <w:t>( Якутия</w:t>
      </w:r>
      <w:r w:rsidR="00A12106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A12106">
        <w:rPr>
          <w:rFonts w:eastAsia="Times New Roman" w:cs="Times New Roman"/>
          <w:b/>
          <w:color w:val="111111"/>
          <w:sz w:val="28"/>
          <w:szCs w:val="28"/>
          <w:lang w:eastAsia="ru-RU"/>
        </w:rPr>
        <w:t>-к</w:t>
      </w:r>
      <w:proofErr w:type="gramEnd"/>
      <w:r w:rsidR="00A12106">
        <w:rPr>
          <w:rFonts w:eastAsia="Times New Roman" w:cs="Times New Roman"/>
          <w:b/>
          <w:color w:val="111111"/>
          <w:sz w:val="28"/>
          <w:szCs w:val="28"/>
          <w:lang w:eastAsia="ru-RU"/>
        </w:rPr>
        <w:t>арта</w:t>
      </w:r>
      <w:r w:rsidR="002B0FD5" w:rsidRPr="00160F7C">
        <w:rPr>
          <w:rFonts w:eastAsia="Times New Roman" w:cs="Times New Roman"/>
          <w:b/>
          <w:color w:val="111111"/>
          <w:sz w:val="28"/>
          <w:szCs w:val="28"/>
          <w:lang w:eastAsia="ru-RU"/>
        </w:rPr>
        <w:t>)</w:t>
      </w:r>
    </w:p>
    <w:p w:rsidR="00E83CA3" w:rsidRPr="00160F7C" w:rsidRDefault="00A12106" w:rsidP="00A97F20">
      <w:pPr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11111"/>
          <w:sz w:val="28"/>
          <w:szCs w:val="28"/>
          <w:lang w:eastAsia="ru-RU"/>
        </w:rPr>
        <w:t>-</w:t>
      </w:r>
      <w:r w:rsidR="00A97F20" w:rsidRPr="00160F7C">
        <w:rPr>
          <w:rFonts w:eastAsia="Times New Roman" w:cs="Times New Roman"/>
          <w:color w:val="111111"/>
          <w:sz w:val="28"/>
          <w:szCs w:val="28"/>
          <w:lang w:eastAsia="ru-RU"/>
        </w:rPr>
        <w:t>Правильно, оно о нашей </w:t>
      </w:r>
      <w:r w:rsidR="00A97F20" w:rsidRPr="00160F7C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Якутии</w:t>
      </w:r>
      <w:r w:rsidR="00A97F20" w:rsidRPr="00160F7C">
        <w:rPr>
          <w:rFonts w:eastAsia="Times New Roman" w:cs="Times New Roman"/>
          <w:color w:val="111111"/>
          <w:sz w:val="28"/>
          <w:szCs w:val="28"/>
          <w:lang w:eastAsia="ru-RU"/>
        </w:rPr>
        <w:t>, которая огромна и прекрасна.</w:t>
      </w:r>
    </w:p>
    <w:p w:rsidR="00FA5BE9" w:rsidRPr="00160F7C" w:rsidRDefault="00FA5BE9" w:rsidP="00FA5BE9">
      <w:pPr>
        <w:pStyle w:val="a4"/>
        <w:rPr>
          <w:rFonts w:cs="Times New Roman"/>
          <w:sz w:val="28"/>
          <w:szCs w:val="28"/>
          <w:lang w:eastAsia="ru-RU"/>
        </w:rPr>
      </w:pPr>
      <w:r w:rsidRPr="00160F7C">
        <w:rPr>
          <w:rFonts w:cs="Times New Roman"/>
          <w:sz w:val="28"/>
          <w:szCs w:val="28"/>
          <w:lang w:eastAsia="ru-RU"/>
        </w:rPr>
        <w:t>И чтобы мы лучше могли с ней познакомиться отправимся сегодня в путешествие.</w:t>
      </w:r>
    </w:p>
    <w:p w:rsidR="00FA5BE9" w:rsidRPr="00160F7C" w:rsidRDefault="00FA5BE9" w:rsidP="00FA5BE9">
      <w:pPr>
        <w:pStyle w:val="a4"/>
        <w:rPr>
          <w:rFonts w:cs="Times New Roman"/>
          <w:sz w:val="28"/>
          <w:szCs w:val="28"/>
          <w:lang w:eastAsia="ru-RU"/>
        </w:rPr>
      </w:pPr>
      <w:r w:rsidRPr="00160F7C">
        <w:rPr>
          <w:rFonts w:cs="Times New Roman"/>
          <w:sz w:val="28"/>
          <w:szCs w:val="28"/>
          <w:lang w:eastAsia="ru-RU"/>
        </w:rPr>
        <w:t>Путешествие необычное, воображаемое – мы увидим нашу прекрасную </w:t>
      </w:r>
      <w:r w:rsidRPr="00160F7C">
        <w:rPr>
          <w:rFonts w:cs="Times New Roman"/>
          <w:b/>
          <w:bCs/>
          <w:sz w:val="28"/>
          <w:szCs w:val="28"/>
          <w:lang w:eastAsia="ru-RU"/>
        </w:rPr>
        <w:t>Якутию</w:t>
      </w:r>
      <w:r w:rsidRPr="00160F7C">
        <w:rPr>
          <w:rFonts w:cs="Times New Roman"/>
          <w:sz w:val="28"/>
          <w:szCs w:val="28"/>
          <w:lang w:eastAsia="ru-RU"/>
        </w:rPr>
        <w:t xml:space="preserve"> глазами животного мира. </w:t>
      </w:r>
    </w:p>
    <w:p w:rsidR="00FA5BE9" w:rsidRPr="00160F7C" w:rsidRDefault="00FA5BE9" w:rsidP="00A97F20">
      <w:pPr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E83CA3" w:rsidRPr="00160F7C" w:rsidRDefault="00E83CA3" w:rsidP="00E83CA3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160F7C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160F7C">
        <w:rPr>
          <w:rFonts w:eastAsia="Times New Roman" w:cs="Times New Roman"/>
          <w:b/>
          <w:color w:val="111111"/>
          <w:sz w:val="28"/>
          <w:szCs w:val="28"/>
          <w:lang w:eastAsia="ru-RU"/>
        </w:rPr>
        <w:t>:</w:t>
      </w:r>
    </w:p>
    <w:p w:rsidR="00E83CA3" w:rsidRPr="00A12106" w:rsidRDefault="00E83CA3" w:rsidP="00A12106">
      <w:pPr>
        <w:pStyle w:val="a4"/>
        <w:rPr>
          <w:sz w:val="28"/>
          <w:szCs w:val="28"/>
          <w:lang w:eastAsia="ru-RU"/>
        </w:rPr>
      </w:pPr>
      <w:r w:rsidRPr="00A12106">
        <w:rPr>
          <w:sz w:val="28"/>
          <w:szCs w:val="28"/>
          <w:lang w:eastAsia="ru-RU"/>
        </w:rPr>
        <w:t>1. Как называется наша Республика?</w:t>
      </w:r>
    </w:p>
    <w:p w:rsidR="00E83CA3" w:rsidRPr="00A12106" w:rsidRDefault="00E83CA3" w:rsidP="00A12106">
      <w:pPr>
        <w:pStyle w:val="a4"/>
        <w:rPr>
          <w:sz w:val="28"/>
          <w:szCs w:val="28"/>
          <w:lang w:eastAsia="ru-RU"/>
        </w:rPr>
      </w:pPr>
      <w:r w:rsidRPr="00A12106">
        <w:rPr>
          <w:sz w:val="28"/>
          <w:szCs w:val="28"/>
          <w:lang w:eastAsia="ru-RU"/>
        </w:rPr>
        <w:t>2. А в какой стране она находится?</w:t>
      </w:r>
    </w:p>
    <w:p w:rsidR="00E83CA3" w:rsidRPr="00160F7C" w:rsidRDefault="00E83CA3" w:rsidP="00E83CA3">
      <w:pPr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111111"/>
          <w:sz w:val="28"/>
          <w:szCs w:val="28"/>
          <w:lang w:eastAsia="ru-RU"/>
        </w:rPr>
        <w:t>- Правильно, наша республика называется </w:t>
      </w:r>
      <w:r w:rsidRPr="00160F7C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Якутия</w:t>
      </w:r>
      <w:r w:rsidRPr="00160F7C">
        <w:rPr>
          <w:rFonts w:eastAsia="Times New Roman" w:cs="Times New Roman"/>
          <w:color w:val="111111"/>
          <w:sz w:val="28"/>
          <w:szCs w:val="28"/>
          <w:lang w:eastAsia="ru-RU"/>
        </w:rPr>
        <w:t>, а расположена она в России, и все мы с вами россияне. </w:t>
      </w:r>
    </w:p>
    <w:p w:rsidR="00FA5BE9" w:rsidRPr="00160F7C" w:rsidRDefault="00FA5BE9" w:rsidP="00E83CA3">
      <w:pPr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FA5BE9" w:rsidRPr="00160F7C" w:rsidRDefault="002B0FD5" w:rsidP="00A12106">
      <w:pPr>
        <w:spacing w:after="0" w:line="240" w:lineRule="auto"/>
        <w:ind w:firstLine="360"/>
        <w:jc w:val="center"/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12106">
        <w:rPr>
          <w:rFonts w:eastAsia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FA5BE9" w:rsidRPr="00A12106">
        <w:rPr>
          <w:rFonts w:eastAsia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420CB4" w:rsidRPr="00A12106">
        <w:rPr>
          <w:rFonts w:eastAsia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32D42">
        <w:rPr>
          <w:rFonts w:eastAsia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- 3</w:t>
      </w:r>
      <w:r w:rsidR="00420CB4" w:rsidRPr="00A12106">
        <w:rPr>
          <w:rFonts w:eastAsia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="00FA5BE9" w:rsidRPr="00A12106">
        <w:rPr>
          <w:rFonts w:eastAsia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</w:t>
      </w:r>
      <w:r w:rsidR="00420CB4" w:rsidRPr="00160F7C"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FA5BE9" w:rsidRPr="00160F7C">
        <w:rPr>
          <w:rFonts w:eastAsia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Тайга</w:t>
      </w:r>
    </w:p>
    <w:p w:rsidR="00E83CA3" w:rsidRPr="00160F7C" w:rsidRDefault="00E83CA3" w:rsidP="00FA5BE9">
      <w:pPr>
        <w:pStyle w:val="a4"/>
        <w:rPr>
          <w:rFonts w:cs="Times New Roman"/>
          <w:sz w:val="28"/>
          <w:szCs w:val="28"/>
          <w:lang w:eastAsia="ru-RU"/>
        </w:rPr>
      </w:pPr>
      <w:r w:rsidRPr="00160F7C">
        <w:rPr>
          <w:rFonts w:cs="Times New Roman"/>
          <w:sz w:val="28"/>
          <w:szCs w:val="28"/>
          <w:lang w:eastAsia="ru-RU"/>
        </w:rPr>
        <w:t>3. Что вы видите перед собой сейчас?</w:t>
      </w:r>
    </w:p>
    <w:p w:rsidR="00E83CA3" w:rsidRPr="00160F7C" w:rsidRDefault="00E83CA3" w:rsidP="00FA5BE9">
      <w:pPr>
        <w:pStyle w:val="a4"/>
        <w:rPr>
          <w:rFonts w:cs="Times New Roman"/>
          <w:sz w:val="28"/>
          <w:szCs w:val="28"/>
          <w:lang w:eastAsia="ru-RU"/>
        </w:rPr>
      </w:pPr>
      <w:r w:rsidRPr="00160F7C">
        <w:rPr>
          <w:rFonts w:cs="Times New Roman"/>
          <w:sz w:val="28"/>
          <w:szCs w:val="28"/>
          <w:lang w:eastAsia="ru-RU"/>
        </w:rPr>
        <w:t>4. Как называется наш лес? </w:t>
      </w:r>
      <w:r w:rsidRPr="00160F7C">
        <w:rPr>
          <w:rFonts w:cs="Times New Roman"/>
          <w:i/>
          <w:iCs/>
          <w:sz w:val="28"/>
          <w:szCs w:val="28"/>
          <w:bdr w:val="none" w:sz="0" w:space="0" w:color="auto" w:frame="1"/>
          <w:lang w:eastAsia="ru-RU"/>
        </w:rPr>
        <w:t>(тайга)</w:t>
      </w:r>
    </w:p>
    <w:p w:rsidR="00A97F20" w:rsidRPr="00160F7C" w:rsidRDefault="00A97F20" w:rsidP="00A97F20">
      <w:pPr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proofErr w:type="gramStart"/>
      <w:r w:rsidRPr="00160F7C">
        <w:rPr>
          <w:rFonts w:eastAsia="Times New Roman" w:cs="Times New Roman"/>
          <w:color w:val="111111"/>
          <w:sz w:val="28"/>
          <w:szCs w:val="28"/>
          <w:lang w:eastAsia="ru-RU"/>
        </w:rPr>
        <w:t>- Какие деревья растут в тайге? </w:t>
      </w:r>
      <w:r w:rsidRPr="00160F7C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(ель, сосна, кедр, лиственница, осина, рябина)</w:t>
      </w:r>
      <w:r w:rsidRPr="00160F7C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2B0FD5" w:rsidRPr="00160F7C" w:rsidRDefault="00A12106" w:rsidP="002B0FD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-</w:t>
      </w:r>
      <w:r w:rsidR="002B0FD5" w:rsidRPr="00160F7C">
        <w:rPr>
          <w:rFonts w:eastAsia="Times New Roman" w:cs="Times New Roman"/>
          <w:color w:val="111111"/>
          <w:sz w:val="28"/>
          <w:szCs w:val="28"/>
          <w:lang w:eastAsia="ru-RU"/>
        </w:rPr>
        <w:t>Тайга – это сплошной, безбрежный лес, который тянется тысячи километров. Тайга – дом для многих животных и птиц, тайга кормит, одевает и дарит тепло человеку.</w:t>
      </w:r>
    </w:p>
    <w:p w:rsidR="00A97F20" w:rsidRPr="00160F7C" w:rsidRDefault="002B0FD5" w:rsidP="00A97F20">
      <w:pPr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А  сможете ли вы  их узнать?  </w:t>
      </w:r>
    </w:p>
    <w:p w:rsidR="002B0FD5" w:rsidRPr="00160F7C" w:rsidRDefault="002B0FD5" w:rsidP="00A97F20">
      <w:pPr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A97F20" w:rsidRPr="00160F7C" w:rsidRDefault="00A32D42" w:rsidP="00A12106">
      <w:pPr>
        <w:spacing w:after="0" w:line="240" w:lineRule="auto"/>
        <w:ind w:firstLine="360"/>
        <w:jc w:val="center"/>
        <w:rPr>
          <w:rFonts w:eastAsia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11111"/>
          <w:sz w:val="28"/>
          <w:szCs w:val="28"/>
          <w:lang w:eastAsia="ru-RU"/>
        </w:rPr>
        <w:t>4</w:t>
      </w:r>
      <w:r w:rsidR="00FA5BE9" w:rsidRPr="00160F7C">
        <w:rPr>
          <w:rFonts w:eastAsia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color w:val="111111"/>
          <w:sz w:val="28"/>
          <w:szCs w:val="28"/>
          <w:lang w:eastAsia="ru-RU"/>
        </w:rPr>
        <w:t>-13</w:t>
      </w:r>
      <w:r w:rsidR="00420CB4" w:rsidRPr="00160F7C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A97F20" w:rsidRPr="00160F7C">
        <w:rPr>
          <w:rFonts w:eastAsia="Times New Roman" w:cs="Times New Roman"/>
          <w:b/>
          <w:i/>
          <w:color w:val="111111"/>
          <w:sz w:val="28"/>
          <w:szCs w:val="28"/>
          <w:lang w:eastAsia="ru-RU"/>
        </w:rPr>
        <w:t>Слайд</w:t>
      </w:r>
      <w:r>
        <w:rPr>
          <w:rFonts w:eastAsia="Times New Roman" w:cs="Times New Roman"/>
          <w:b/>
          <w:i/>
          <w:color w:val="111111"/>
          <w:sz w:val="28"/>
          <w:szCs w:val="28"/>
          <w:lang w:eastAsia="ru-RU"/>
        </w:rPr>
        <w:t>ы</w:t>
      </w:r>
    </w:p>
    <w:p w:rsidR="00A97F20" w:rsidRDefault="00A97F20" w:rsidP="00A97F20">
      <w:pPr>
        <w:spacing w:after="0" w:line="240" w:lineRule="auto"/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60F7C">
        <w:rPr>
          <w:rFonts w:eastAsia="Times New Roman" w:cs="Times New Roman"/>
          <w:color w:val="111111"/>
          <w:sz w:val="28"/>
          <w:szCs w:val="28"/>
          <w:u w:val="single"/>
          <w:lang w:eastAsia="ru-RU"/>
        </w:rPr>
        <w:t xml:space="preserve">      </w:t>
      </w:r>
      <w:r w:rsidRPr="00160F7C"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160F7C">
        <w:rPr>
          <w:rFonts w:eastAsia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«Узнай и назови»</w:t>
      </w:r>
      <w:r w:rsidRPr="00160F7C"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Pr="00160F7C">
        <w:rPr>
          <w:rFonts w:eastAsia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(картинки деревьев)</w:t>
      </w:r>
      <w:r w:rsidRPr="00160F7C"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A32D42" w:rsidRPr="00A32D42" w:rsidRDefault="00A32D42" w:rsidP="00A97F20">
      <w:pPr>
        <w:spacing w:after="0" w:line="240" w:lineRule="auto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  <w:t>(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береза, карл. береза, верба, ольха, шиповник, рябина, </w:t>
      </w:r>
      <w:proofErr w:type="spellStart"/>
      <w:r>
        <w:rPr>
          <w:rFonts w:eastAsia="Times New Roman" w:cs="Times New Roman"/>
          <w:color w:val="111111"/>
          <w:sz w:val="28"/>
          <w:szCs w:val="28"/>
          <w:lang w:eastAsia="ru-RU"/>
        </w:rPr>
        <w:t>стланик</w:t>
      </w:r>
      <w:proofErr w:type="gramStart"/>
      <w:r>
        <w:rPr>
          <w:rFonts w:eastAsia="Times New Roman" w:cs="Times New Roman"/>
          <w:color w:val="111111"/>
          <w:sz w:val="28"/>
          <w:szCs w:val="28"/>
          <w:lang w:eastAsia="ru-RU"/>
        </w:rPr>
        <w:t>,л</w:t>
      </w:r>
      <w:proofErr w:type="gramEnd"/>
      <w:r>
        <w:rPr>
          <w:rFonts w:eastAsia="Times New Roman" w:cs="Times New Roman"/>
          <w:color w:val="111111"/>
          <w:sz w:val="28"/>
          <w:szCs w:val="28"/>
          <w:lang w:eastAsia="ru-RU"/>
        </w:rPr>
        <w:t>иствиница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>, сосна, тополь черный)</w:t>
      </w:r>
    </w:p>
    <w:p w:rsidR="00A97F20" w:rsidRPr="00160F7C" w:rsidRDefault="00A97F20" w:rsidP="00A97F20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111111"/>
          <w:sz w:val="28"/>
          <w:szCs w:val="28"/>
          <w:lang w:eastAsia="ru-RU"/>
        </w:rPr>
        <w:t>Вот как хорошо вы справились с заданием, почти все деревья у</w:t>
      </w:r>
      <w:r w:rsidR="002B0FD5" w:rsidRPr="00160F7C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знали и назвали правильно </w:t>
      </w:r>
      <w:r w:rsidRPr="00160F7C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эти деревья на картинках</w:t>
      </w:r>
    </w:p>
    <w:p w:rsidR="00A74ABF" w:rsidRDefault="00AA601E" w:rsidP="00A12106">
      <w:pPr>
        <w:pStyle w:val="a4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14 – 19 </w:t>
      </w:r>
      <w:r w:rsidR="00A74ABF" w:rsidRPr="00160F7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слайд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ы </w:t>
      </w:r>
      <w:r w:rsidR="00A74ABF" w:rsidRPr="00160F7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« Цветы»</w:t>
      </w:r>
    </w:p>
    <w:p w:rsidR="00A12106" w:rsidRPr="00A12106" w:rsidRDefault="00A12106" w:rsidP="00A12106">
      <w:pPr>
        <w:pStyle w:val="a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(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Команды)</w:t>
      </w:r>
    </w:p>
    <w:p w:rsidR="00E20EE0" w:rsidRPr="00160F7C" w:rsidRDefault="00E20EE0" w:rsidP="00E20EE0">
      <w:pPr>
        <w:pStyle w:val="a4"/>
        <w:numPr>
          <w:ilvl w:val="0"/>
          <w:numId w:val="9"/>
        </w:numP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160F7C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Первый цветок ломает ледок. </w:t>
      </w:r>
    </w:p>
    <w:p w:rsidR="00A74ABF" w:rsidRPr="00160F7C" w:rsidRDefault="00E20EE0" w:rsidP="00E20EE0">
      <w:pPr>
        <w:pStyle w:val="a4"/>
        <w:numPr>
          <w:ilvl w:val="0"/>
          <w:numId w:val="9"/>
        </w:numPr>
        <w:rPr>
          <w:rFonts w:cs="Times New Roman"/>
          <w:sz w:val="28"/>
          <w:szCs w:val="28"/>
          <w:u w:val="single"/>
          <w:shd w:val="clear" w:color="auto" w:fill="FFFFFF"/>
        </w:rPr>
      </w:pPr>
      <w:r w:rsidRPr="00160F7C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Весна красна цветами, а осень плодами.</w:t>
      </w:r>
    </w:p>
    <w:p w:rsidR="00A74ABF" w:rsidRPr="00A12106" w:rsidRDefault="00A74ABF" w:rsidP="00A12106">
      <w:pPr>
        <w:pStyle w:val="a4"/>
        <w:ind w:left="1080"/>
        <w:rPr>
          <w:rFonts w:cs="Times New Roman"/>
          <w:color w:val="CC0066"/>
          <w:sz w:val="28"/>
          <w:szCs w:val="28"/>
          <w:u w:val="single"/>
          <w:lang w:eastAsia="ru-RU"/>
        </w:rPr>
      </w:pPr>
      <w:r w:rsidRPr="00A12106">
        <w:rPr>
          <w:rFonts w:cs="Times New Roman"/>
          <w:sz w:val="28"/>
          <w:szCs w:val="28"/>
          <w:u w:val="single"/>
          <w:lang w:eastAsia="ru-RU"/>
        </w:rPr>
        <w:t>Загадки:</w:t>
      </w:r>
    </w:p>
    <w:p w:rsidR="00A74ABF" w:rsidRPr="00160F7C" w:rsidRDefault="00A74ABF" w:rsidP="00A12106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u w:val="single"/>
          <w:lang w:eastAsia="ru-RU"/>
        </w:rPr>
      </w:pPr>
      <w:r w:rsidRPr="00160F7C">
        <w:rPr>
          <w:rFonts w:cs="Times New Roman"/>
          <w:sz w:val="28"/>
          <w:szCs w:val="28"/>
          <w:lang w:eastAsia="ru-RU"/>
        </w:rPr>
        <w:t>Вдоль дорожек он растет.</w:t>
      </w:r>
      <w:r w:rsidRPr="00160F7C">
        <w:rPr>
          <w:rFonts w:cs="Times New Roman"/>
          <w:sz w:val="28"/>
          <w:szCs w:val="28"/>
          <w:lang w:eastAsia="ru-RU"/>
        </w:rPr>
        <w:br/>
        <w:t>Только вовсе не цветет</w:t>
      </w:r>
      <w:r w:rsidRPr="00160F7C">
        <w:rPr>
          <w:rFonts w:cs="Times New Roman"/>
          <w:sz w:val="28"/>
          <w:szCs w:val="28"/>
          <w:lang w:eastAsia="ru-RU"/>
        </w:rPr>
        <w:br/>
        <w:t xml:space="preserve">Кровь остановить им </w:t>
      </w:r>
      <w:proofErr w:type="gramStart"/>
      <w:r w:rsidRPr="00160F7C">
        <w:rPr>
          <w:rFonts w:cs="Times New Roman"/>
          <w:sz w:val="28"/>
          <w:szCs w:val="28"/>
          <w:lang w:eastAsia="ru-RU"/>
        </w:rPr>
        <w:t>можно</w:t>
      </w:r>
      <w:proofErr w:type="gramEnd"/>
      <w:r w:rsidRPr="00160F7C">
        <w:rPr>
          <w:rFonts w:cs="Times New Roman"/>
          <w:sz w:val="28"/>
          <w:szCs w:val="28"/>
          <w:lang w:eastAsia="ru-RU"/>
        </w:rPr>
        <w:br/>
        <w:t>Что за травка? (</w:t>
      </w:r>
      <w:r w:rsidRPr="00160F7C">
        <w:rPr>
          <w:rFonts w:cs="Times New Roman"/>
          <w:sz w:val="28"/>
          <w:szCs w:val="28"/>
          <w:u w:val="single"/>
          <w:lang w:eastAsia="ru-RU"/>
        </w:rPr>
        <w:t>Подорожник).</w:t>
      </w:r>
    </w:p>
    <w:p w:rsidR="00A74ABF" w:rsidRPr="00160F7C" w:rsidRDefault="00A74ABF" w:rsidP="00A74ABF">
      <w:pPr>
        <w:pStyle w:val="a4"/>
        <w:rPr>
          <w:rFonts w:cs="Times New Roman"/>
          <w:sz w:val="28"/>
          <w:szCs w:val="28"/>
          <w:u w:val="single"/>
          <w:lang w:eastAsia="ru-RU"/>
        </w:rPr>
      </w:pPr>
    </w:p>
    <w:p w:rsidR="00A74ABF" w:rsidRPr="00160F7C" w:rsidRDefault="00A74ABF" w:rsidP="00A74ABF">
      <w:pPr>
        <w:pStyle w:val="a4"/>
        <w:rPr>
          <w:rFonts w:cs="Times New Roman"/>
          <w:sz w:val="28"/>
          <w:szCs w:val="28"/>
          <w:lang w:eastAsia="ru-RU"/>
        </w:rPr>
      </w:pPr>
    </w:p>
    <w:p w:rsidR="00160F7C" w:rsidRPr="00A12106" w:rsidRDefault="00A74ABF" w:rsidP="00A12106">
      <w:pPr>
        <w:pStyle w:val="a4"/>
        <w:numPr>
          <w:ilvl w:val="0"/>
          <w:numId w:val="12"/>
        </w:numPr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160F7C">
        <w:rPr>
          <w:rFonts w:cs="Times New Roman"/>
          <w:sz w:val="28"/>
          <w:szCs w:val="28"/>
          <w:lang w:eastAsia="ru-RU"/>
        </w:rPr>
        <w:t>На лужайке, возле леса,</w:t>
      </w:r>
      <w:r w:rsidRPr="00160F7C">
        <w:rPr>
          <w:rFonts w:cs="Times New Roman"/>
          <w:sz w:val="28"/>
          <w:szCs w:val="28"/>
          <w:lang w:eastAsia="ru-RU"/>
        </w:rPr>
        <w:br/>
        <w:t>Расцвели цветочки.</w:t>
      </w:r>
      <w:r w:rsidRPr="00160F7C">
        <w:rPr>
          <w:rFonts w:cs="Times New Roman"/>
          <w:sz w:val="28"/>
          <w:szCs w:val="28"/>
          <w:lang w:eastAsia="ru-RU"/>
        </w:rPr>
        <w:br/>
      </w:r>
      <w:proofErr w:type="gramStart"/>
      <w:r w:rsidRPr="00160F7C">
        <w:rPr>
          <w:rFonts w:cs="Times New Roman"/>
          <w:sz w:val="28"/>
          <w:szCs w:val="28"/>
          <w:lang w:eastAsia="ru-RU"/>
        </w:rPr>
        <w:t>Желтые</w:t>
      </w:r>
      <w:proofErr w:type="gramEnd"/>
      <w:r w:rsidRPr="00160F7C">
        <w:rPr>
          <w:rFonts w:cs="Times New Roman"/>
          <w:sz w:val="28"/>
          <w:szCs w:val="28"/>
          <w:lang w:eastAsia="ru-RU"/>
        </w:rPr>
        <w:t>, как солнышко.</w:t>
      </w:r>
      <w:r w:rsidRPr="00160F7C">
        <w:rPr>
          <w:rFonts w:cs="Times New Roman"/>
          <w:sz w:val="28"/>
          <w:szCs w:val="28"/>
          <w:lang w:eastAsia="ru-RU"/>
        </w:rPr>
        <w:br/>
        <w:t>На зеленой ножке.</w:t>
      </w:r>
      <w:r w:rsidRPr="00160F7C">
        <w:rPr>
          <w:rFonts w:cs="Times New Roman"/>
          <w:sz w:val="28"/>
          <w:szCs w:val="28"/>
          <w:lang w:eastAsia="ru-RU"/>
        </w:rPr>
        <w:br/>
        <w:t>А как только подрастут,</w:t>
      </w:r>
      <w:r w:rsidRPr="00160F7C">
        <w:rPr>
          <w:rFonts w:cs="Times New Roman"/>
          <w:sz w:val="28"/>
          <w:szCs w:val="28"/>
          <w:lang w:eastAsia="ru-RU"/>
        </w:rPr>
        <w:br/>
        <w:t>Шапочки наденут –</w:t>
      </w:r>
      <w:r w:rsidRPr="00160F7C">
        <w:rPr>
          <w:rFonts w:cs="Times New Roman"/>
          <w:sz w:val="28"/>
          <w:szCs w:val="28"/>
          <w:lang w:eastAsia="ru-RU"/>
        </w:rPr>
        <w:br/>
        <w:t>Мягкие, воздушные –</w:t>
      </w:r>
      <w:r w:rsidRPr="00160F7C">
        <w:rPr>
          <w:rFonts w:cs="Times New Roman"/>
          <w:sz w:val="28"/>
          <w:szCs w:val="28"/>
          <w:lang w:eastAsia="ru-RU"/>
        </w:rPr>
        <w:br/>
        <w:t>Ветерку послушные! (Одуванчики)</w:t>
      </w:r>
    </w:p>
    <w:p w:rsidR="00A12106" w:rsidRDefault="00A12106" w:rsidP="00A12106">
      <w:pPr>
        <w:pStyle w:val="a4"/>
        <w:numPr>
          <w:ilvl w:val="0"/>
          <w:numId w:val="12"/>
        </w:numPr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(</w:t>
      </w:r>
      <w:r w:rsidR="00AA601E">
        <w:rPr>
          <w:rFonts w:cs="Times New Roman"/>
          <w:sz w:val="28"/>
          <w:szCs w:val="28"/>
          <w:lang w:eastAsia="ru-RU"/>
        </w:rPr>
        <w:t>подснежник, ландыш, колокольчик, иван-чай, ромашка, мать и мачеха</w:t>
      </w:r>
      <w:proofErr w:type="gramStart"/>
      <w:r w:rsidR="00AA601E">
        <w:rPr>
          <w:rFonts w:cs="Times New Roman"/>
          <w:sz w:val="28"/>
          <w:szCs w:val="28"/>
          <w:lang w:eastAsia="ru-RU"/>
        </w:rPr>
        <w:t xml:space="preserve"> ,</w:t>
      </w:r>
      <w:proofErr w:type="gramEnd"/>
      <w:r w:rsidR="00AA601E">
        <w:rPr>
          <w:rFonts w:cs="Times New Roman"/>
          <w:sz w:val="28"/>
          <w:szCs w:val="28"/>
          <w:lang w:eastAsia="ru-RU"/>
        </w:rPr>
        <w:t xml:space="preserve"> пижма, </w:t>
      </w:r>
      <w:proofErr w:type="spellStart"/>
      <w:r w:rsidR="00AA601E">
        <w:rPr>
          <w:rFonts w:cs="Times New Roman"/>
          <w:sz w:val="28"/>
          <w:szCs w:val="28"/>
          <w:lang w:eastAsia="ru-RU"/>
        </w:rPr>
        <w:t>сардана</w:t>
      </w:r>
      <w:proofErr w:type="spellEnd"/>
      <w:r w:rsidR="00AA601E">
        <w:rPr>
          <w:rFonts w:cs="Times New Roman"/>
          <w:sz w:val="28"/>
          <w:szCs w:val="28"/>
          <w:lang w:eastAsia="ru-RU"/>
        </w:rPr>
        <w:t>)</w:t>
      </w:r>
    </w:p>
    <w:p w:rsidR="00160F7C" w:rsidRDefault="00160F7C" w:rsidP="00E20EE0">
      <w:pPr>
        <w:pStyle w:val="a4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160F7C" w:rsidRDefault="00160F7C" w:rsidP="00E20EE0">
      <w:pPr>
        <w:pStyle w:val="a4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B0FD5" w:rsidRPr="00160F7C" w:rsidRDefault="00160F7C" w:rsidP="00E20EE0">
      <w:pPr>
        <w:pStyle w:val="a4"/>
        <w:rPr>
          <w:rFonts w:eastAsia="Times New Roman" w:cs="Times New Roman"/>
          <w:b/>
          <w:color w:val="111111"/>
          <w:sz w:val="32"/>
          <w:szCs w:val="32"/>
          <w:u w:val="thick"/>
          <w:lang w:eastAsia="ru-RU"/>
        </w:rPr>
      </w:pPr>
      <w:r w:rsidRPr="00160F7C">
        <w:rPr>
          <w:rFonts w:eastAsia="Times New Roman" w:cs="Times New Roman"/>
          <w:b/>
          <w:color w:val="111111"/>
          <w:sz w:val="32"/>
          <w:szCs w:val="32"/>
          <w:u w:val="thick"/>
          <w:lang w:eastAsia="ru-RU"/>
        </w:rPr>
        <w:t>Но наша тайга не может существовать без животного мира.</w:t>
      </w:r>
    </w:p>
    <w:p w:rsidR="00160F7C" w:rsidRPr="00160F7C" w:rsidRDefault="00160F7C" w:rsidP="00E20EE0">
      <w:pPr>
        <w:pStyle w:val="a4"/>
        <w:rPr>
          <w:rFonts w:cs="Times New Roman"/>
          <w:b/>
          <w:sz w:val="32"/>
          <w:szCs w:val="32"/>
          <w:u w:val="thick"/>
          <w:lang w:eastAsia="ru-RU"/>
        </w:rPr>
      </w:pPr>
    </w:p>
    <w:p w:rsidR="00FB6854" w:rsidRPr="00160F7C" w:rsidRDefault="00AA601E" w:rsidP="00FB6854">
      <w:pPr>
        <w:pStyle w:val="a4"/>
        <w:jc w:val="center"/>
        <w:rPr>
          <w:rFonts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20—</w:t>
      </w:r>
      <w:r w:rsidR="00645D0C">
        <w:rPr>
          <w:rFonts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28</w:t>
      </w:r>
      <w:r>
        <w:rPr>
          <w:rFonts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74ABF" w:rsidRPr="00160F7C">
        <w:rPr>
          <w:rFonts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</w:t>
      </w:r>
      <w:r>
        <w:rPr>
          <w:rFonts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ы </w:t>
      </w:r>
      <w:r w:rsidR="00A74ABF" w:rsidRPr="00160F7C">
        <w:rPr>
          <w:rFonts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6135F6" w:rsidRPr="00160F7C">
        <w:rPr>
          <w:rFonts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Игра: «Лесные </w:t>
      </w:r>
      <w:proofErr w:type="spellStart"/>
      <w:proofErr w:type="gramStart"/>
      <w:r w:rsidR="006135F6" w:rsidRPr="00160F7C">
        <w:rPr>
          <w:rFonts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заморочки</w:t>
      </w:r>
      <w:proofErr w:type="spellEnd"/>
      <w:proofErr w:type="gramEnd"/>
      <w:r w:rsidR="006135F6" w:rsidRPr="00160F7C">
        <w:rPr>
          <w:rFonts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1E5E75" w:rsidRPr="00160F7C">
        <w:rPr>
          <w:rFonts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1E5E75" w:rsidRPr="00160F7C">
        <w:rPr>
          <w:rFonts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птиц</w:t>
      </w:r>
      <w:r w:rsidR="00010D12" w:rsidRPr="00160F7C">
        <w:rPr>
          <w:rFonts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Ы</w:t>
      </w:r>
      <w:proofErr w:type="spellEnd"/>
    </w:p>
    <w:p w:rsidR="00FB6854" w:rsidRPr="00160F7C" w:rsidRDefault="00FB6854" w:rsidP="00FB6854">
      <w:pPr>
        <w:pStyle w:val="a4"/>
        <w:jc w:val="center"/>
        <w:rPr>
          <w:rFonts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FB6854" w:rsidRPr="00160F7C" w:rsidRDefault="006135F6" w:rsidP="00420CB4">
      <w:pPr>
        <w:pStyle w:val="a4"/>
        <w:numPr>
          <w:ilvl w:val="0"/>
          <w:numId w:val="7"/>
        </w:numPr>
        <w:jc w:val="center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160F7C">
        <w:rPr>
          <w:rFonts w:cs="Times New Roman"/>
          <w:sz w:val="28"/>
          <w:szCs w:val="28"/>
          <w:shd w:val="clear" w:color="auto" w:fill="FFFFFF"/>
          <w:lang w:eastAsia="ru-RU"/>
        </w:rPr>
        <w:t xml:space="preserve">Его все называют лесным доктором за то, что он «лечит» </w:t>
      </w:r>
      <w:r w:rsidR="004611E9" w:rsidRPr="00160F7C">
        <w:rPr>
          <w:rFonts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160F7C">
        <w:rPr>
          <w:rFonts w:cs="Times New Roman"/>
          <w:sz w:val="28"/>
          <w:szCs w:val="28"/>
          <w:shd w:val="clear" w:color="auto" w:fill="FFFFFF"/>
          <w:lang w:eastAsia="ru-RU"/>
        </w:rPr>
        <w:t xml:space="preserve">деревья – вытаскивает из ствола и </w:t>
      </w:r>
      <w:proofErr w:type="gramStart"/>
      <w:r w:rsidRPr="00160F7C">
        <w:rPr>
          <w:rFonts w:cs="Times New Roman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160F7C">
        <w:rPr>
          <w:rFonts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60F7C">
        <w:rPr>
          <w:rFonts w:cs="Times New Roman"/>
          <w:sz w:val="28"/>
          <w:szCs w:val="28"/>
          <w:shd w:val="clear" w:color="auto" w:fill="FFFFFF"/>
          <w:lang w:eastAsia="ru-RU"/>
        </w:rPr>
        <w:t>под</w:t>
      </w:r>
      <w:proofErr w:type="gramEnd"/>
      <w:r w:rsidRPr="00160F7C">
        <w:rPr>
          <w:rFonts w:cs="Times New Roman"/>
          <w:sz w:val="28"/>
          <w:szCs w:val="28"/>
          <w:shd w:val="clear" w:color="auto" w:fill="FFFFFF"/>
          <w:lang w:eastAsia="ru-RU"/>
        </w:rPr>
        <w:t xml:space="preserve"> коры вредных насекомых и их личин</w:t>
      </w:r>
      <w:r w:rsidR="004611E9" w:rsidRPr="00160F7C">
        <w:rPr>
          <w:rFonts w:cs="Times New Roman"/>
          <w:sz w:val="28"/>
          <w:szCs w:val="28"/>
          <w:shd w:val="clear" w:color="auto" w:fill="FFFFFF"/>
          <w:lang w:eastAsia="ru-RU"/>
        </w:rPr>
        <w:t>ок</w:t>
      </w:r>
    </w:p>
    <w:p w:rsidR="00010D12" w:rsidRPr="00160F7C" w:rsidRDefault="00010D12" w:rsidP="00010D12">
      <w:pPr>
        <w:pStyle w:val="a4"/>
        <w:jc w:val="center"/>
        <w:rPr>
          <w:rFonts w:cs="Times New Roman"/>
          <w:sz w:val="28"/>
          <w:szCs w:val="28"/>
          <w:shd w:val="clear" w:color="auto" w:fill="FFFFFF"/>
        </w:rPr>
      </w:pPr>
      <w:r w:rsidRPr="00160F7C">
        <w:rPr>
          <w:rFonts w:cs="Times New Roman"/>
          <w:sz w:val="28"/>
          <w:szCs w:val="28"/>
          <w:shd w:val="clear" w:color="auto" w:fill="FFFFFF"/>
        </w:rPr>
        <w:t>Хоть я не молоток —</w:t>
      </w:r>
      <w:r w:rsidRPr="00160F7C">
        <w:rPr>
          <w:rFonts w:cs="Times New Roman"/>
          <w:sz w:val="28"/>
          <w:szCs w:val="28"/>
        </w:rPr>
        <w:br/>
      </w:r>
      <w:r w:rsidRPr="00160F7C">
        <w:rPr>
          <w:rFonts w:cs="Times New Roman"/>
          <w:sz w:val="28"/>
          <w:szCs w:val="28"/>
          <w:shd w:val="clear" w:color="auto" w:fill="FFFFFF"/>
        </w:rPr>
        <w:t>По дереву стучу:</w:t>
      </w:r>
      <w:r w:rsidRPr="00160F7C">
        <w:rPr>
          <w:rFonts w:cs="Times New Roman"/>
          <w:sz w:val="28"/>
          <w:szCs w:val="28"/>
        </w:rPr>
        <w:br/>
      </w:r>
      <w:r w:rsidRPr="00160F7C">
        <w:rPr>
          <w:rFonts w:cs="Times New Roman"/>
          <w:sz w:val="28"/>
          <w:szCs w:val="28"/>
          <w:shd w:val="clear" w:color="auto" w:fill="FFFFFF"/>
        </w:rPr>
        <w:t>В нем каждый уголок</w:t>
      </w:r>
      <w:proofErr w:type="gramStart"/>
      <w:r w:rsidRPr="00160F7C">
        <w:rPr>
          <w:rFonts w:cs="Times New Roman"/>
          <w:sz w:val="28"/>
          <w:szCs w:val="28"/>
        </w:rPr>
        <w:br/>
      </w:r>
      <w:r w:rsidRPr="00160F7C">
        <w:rPr>
          <w:rFonts w:cs="Times New Roman"/>
          <w:sz w:val="28"/>
          <w:szCs w:val="28"/>
          <w:shd w:val="clear" w:color="auto" w:fill="FFFFFF"/>
        </w:rPr>
        <w:t>О</w:t>
      </w:r>
      <w:proofErr w:type="gramEnd"/>
      <w:r w:rsidRPr="00160F7C">
        <w:rPr>
          <w:rFonts w:cs="Times New Roman"/>
          <w:sz w:val="28"/>
          <w:szCs w:val="28"/>
          <w:shd w:val="clear" w:color="auto" w:fill="FFFFFF"/>
        </w:rPr>
        <w:t>бследовать хочу.</w:t>
      </w:r>
      <w:r w:rsidRPr="00160F7C">
        <w:rPr>
          <w:rFonts w:cs="Times New Roman"/>
          <w:sz w:val="28"/>
          <w:szCs w:val="28"/>
        </w:rPr>
        <w:br/>
      </w:r>
      <w:r w:rsidRPr="00160F7C">
        <w:rPr>
          <w:rFonts w:cs="Times New Roman"/>
          <w:sz w:val="28"/>
          <w:szCs w:val="28"/>
          <w:shd w:val="clear" w:color="auto" w:fill="FFFFFF"/>
        </w:rPr>
        <w:t>Хожу я в шапке красной</w:t>
      </w:r>
      <w:proofErr w:type="gramStart"/>
      <w:r w:rsidRPr="00160F7C">
        <w:rPr>
          <w:rFonts w:cs="Times New Roman"/>
          <w:sz w:val="28"/>
          <w:szCs w:val="28"/>
        </w:rPr>
        <w:br/>
      </w:r>
      <w:r w:rsidRPr="00160F7C">
        <w:rPr>
          <w:rFonts w:cs="Times New Roman"/>
          <w:sz w:val="28"/>
          <w:szCs w:val="28"/>
          <w:shd w:val="clear" w:color="auto" w:fill="FFFFFF"/>
        </w:rPr>
        <w:t>И</w:t>
      </w:r>
      <w:proofErr w:type="gramEnd"/>
      <w:r w:rsidRPr="00160F7C">
        <w:rPr>
          <w:rFonts w:cs="Times New Roman"/>
          <w:sz w:val="28"/>
          <w:szCs w:val="28"/>
          <w:shd w:val="clear" w:color="auto" w:fill="FFFFFF"/>
        </w:rPr>
        <w:t xml:space="preserve"> акробат прекрасный. (Дятел)</w:t>
      </w:r>
    </w:p>
    <w:p w:rsidR="00EC697E" w:rsidRPr="00160F7C" w:rsidRDefault="004611E9" w:rsidP="00420CB4">
      <w:pPr>
        <w:pStyle w:val="a4"/>
        <w:numPr>
          <w:ilvl w:val="0"/>
          <w:numId w:val="7"/>
        </w:numPr>
        <w:rPr>
          <w:rFonts w:cs="Times New Roman"/>
          <w:b/>
          <w:sz w:val="28"/>
          <w:szCs w:val="28"/>
          <w:shd w:val="clear" w:color="auto" w:fill="FFFFFF"/>
          <w:lang w:eastAsia="ru-RU"/>
        </w:rPr>
      </w:pPr>
      <w:r w:rsidRPr="00160F7C">
        <w:rPr>
          <w:rFonts w:cs="Times New Roman"/>
          <w:sz w:val="28"/>
          <w:szCs w:val="28"/>
        </w:rPr>
        <w:lastRenderedPageBreak/>
        <w:t>Тонкий клюв у эт</w:t>
      </w:r>
      <w:r w:rsidR="00420CB4" w:rsidRPr="00160F7C">
        <w:rPr>
          <w:rFonts w:cs="Times New Roman"/>
          <w:sz w:val="28"/>
          <w:szCs w:val="28"/>
        </w:rPr>
        <w:t>ой птицы.</w:t>
      </w:r>
      <w:r w:rsidR="00420CB4" w:rsidRPr="00160F7C">
        <w:rPr>
          <w:rFonts w:cs="Times New Roman"/>
          <w:sz w:val="28"/>
          <w:szCs w:val="28"/>
        </w:rPr>
        <w:br/>
        <w:t xml:space="preserve"> </w:t>
      </w:r>
      <w:r w:rsidRPr="00160F7C">
        <w:rPr>
          <w:rFonts w:cs="Times New Roman"/>
          <w:sz w:val="28"/>
          <w:szCs w:val="28"/>
        </w:rPr>
        <w:t>Ноги тонкие, к</w:t>
      </w:r>
      <w:r w:rsidR="00420CB4" w:rsidRPr="00160F7C">
        <w:rPr>
          <w:rFonts w:cs="Times New Roman"/>
          <w:sz w:val="28"/>
          <w:szCs w:val="28"/>
        </w:rPr>
        <w:t>ак спицы.</w:t>
      </w:r>
      <w:r w:rsidR="00420CB4" w:rsidRPr="00160F7C">
        <w:rPr>
          <w:rFonts w:cs="Times New Roman"/>
          <w:sz w:val="28"/>
          <w:szCs w:val="28"/>
        </w:rPr>
        <w:br/>
        <w:t xml:space="preserve"> </w:t>
      </w:r>
      <w:r w:rsidRPr="00160F7C">
        <w:rPr>
          <w:rFonts w:cs="Times New Roman"/>
          <w:sz w:val="28"/>
          <w:szCs w:val="28"/>
        </w:rPr>
        <w:t xml:space="preserve">Он росточком </w:t>
      </w:r>
      <w:r w:rsidR="00420CB4" w:rsidRPr="00160F7C">
        <w:rPr>
          <w:rFonts w:cs="Times New Roman"/>
          <w:sz w:val="28"/>
          <w:szCs w:val="28"/>
        </w:rPr>
        <w:t>невелик,</w:t>
      </w:r>
      <w:r w:rsidR="00420CB4" w:rsidRPr="00160F7C">
        <w:rPr>
          <w:rFonts w:cs="Times New Roman"/>
          <w:sz w:val="28"/>
          <w:szCs w:val="28"/>
        </w:rPr>
        <w:br/>
        <w:t xml:space="preserve">  </w:t>
      </w:r>
      <w:r w:rsidRPr="00160F7C">
        <w:rPr>
          <w:rFonts w:cs="Times New Roman"/>
          <w:sz w:val="28"/>
          <w:szCs w:val="28"/>
        </w:rPr>
        <w:t>Где болото, там - … </w:t>
      </w:r>
      <w:r w:rsidRPr="00160F7C">
        <w:rPr>
          <w:rFonts w:eastAsia="Times New Roman" w:cs="Times New Roman"/>
          <w:b/>
          <w:color w:val="000000"/>
          <w:sz w:val="28"/>
          <w:szCs w:val="28"/>
          <w:lang w:eastAsia="ru-RU"/>
        </w:rPr>
        <w:t>(Кулик)</w:t>
      </w:r>
      <w:r w:rsidRPr="00160F7C">
        <w:rPr>
          <w:rFonts w:cs="Times New Roman"/>
          <w:sz w:val="28"/>
          <w:szCs w:val="28"/>
        </w:rPr>
        <w:br/>
      </w:r>
      <w:r w:rsidRPr="00160F7C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5872B3" w:rsidRPr="00160F7C" w:rsidRDefault="00462F5F" w:rsidP="005872B3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60F7C">
        <w:rPr>
          <w:rFonts w:cs="Times New Roman"/>
          <w:color w:val="111111"/>
          <w:sz w:val="28"/>
          <w:szCs w:val="28"/>
          <w:shd w:val="clear" w:color="auto" w:fill="FFFFFF"/>
        </w:rPr>
        <w:t>Побежала девушка от царя прочь, но мхи в тундре хватали её за ноги. Тогда взмахнула она руками, как крыльями и превратилась в птицу</w:t>
      </w:r>
      <w:proofErr w:type="gramStart"/>
      <w:r w:rsidRPr="00160F7C">
        <w:rPr>
          <w:rFonts w:cs="Times New Roman"/>
          <w:color w:val="111111"/>
          <w:sz w:val="28"/>
          <w:szCs w:val="28"/>
          <w:shd w:val="clear" w:color="auto" w:fill="FFFFFF"/>
        </w:rPr>
        <w:t> .</w:t>
      </w:r>
      <w:proofErr w:type="gramEnd"/>
      <w:r w:rsidRPr="00160F7C">
        <w:rPr>
          <w:rFonts w:cs="Times New Roman"/>
          <w:color w:val="111111"/>
          <w:sz w:val="28"/>
          <w:szCs w:val="28"/>
          <w:shd w:val="clear" w:color="auto" w:fill="FFFFFF"/>
        </w:rPr>
        <w:t xml:space="preserve"> Полетела в теплые края. С тех пор </w:t>
      </w:r>
      <w:r w:rsidRPr="00160F7C">
        <w:rPr>
          <w:rStyle w:val="a5"/>
          <w:rFonts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эта птица </w:t>
      </w:r>
      <w:r w:rsidRPr="00160F7C">
        <w:rPr>
          <w:rFonts w:cs="Times New Roman"/>
          <w:color w:val="111111"/>
          <w:sz w:val="28"/>
          <w:szCs w:val="28"/>
          <w:shd w:val="clear" w:color="auto" w:fill="FFFFFF"/>
        </w:rPr>
        <w:t xml:space="preserve"> прилетает каждую весну к нам в </w:t>
      </w:r>
      <w:proofErr w:type="spellStart"/>
      <w:r w:rsidRPr="00160F7C">
        <w:rPr>
          <w:rFonts w:cs="Times New Roman"/>
          <w:color w:val="111111"/>
          <w:sz w:val="28"/>
          <w:szCs w:val="28"/>
          <w:shd w:val="clear" w:color="auto" w:fill="FFFFFF"/>
        </w:rPr>
        <w:t>Оймяконье</w:t>
      </w:r>
      <w:proofErr w:type="spellEnd"/>
      <w:r w:rsidRPr="00160F7C">
        <w:rPr>
          <w:rFonts w:cs="Times New Roman"/>
          <w:color w:val="111111"/>
          <w:sz w:val="28"/>
          <w:szCs w:val="28"/>
          <w:shd w:val="clear" w:color="auto" w:fill="FFFFFF"/>
        </w:rPr>
        <w:t xml:space="preserve">, чтобы повидать своего отца </w:t>
      </w:r>
      <w:proofErr w:type="spellStart"/>
      <w:r w:rsidRPr="00160F7C">
        <w:rPr>
          <w:rFonts w:cs="Times New Roman"/>
          <w:color w:val="111111"/>
          <w:sz w:val="28"/>
          <w:szCs w:val="28"/>
          <w:shd w:val="clear" w:color="auto" w:fill="FFFFFF"/>
        </w:rPr>
        <w:t>Йиркапе</w:t>
      </w:r>
      <w:proofErr w:type="spellEnd"/>
      <w:r w:rsidRPr="00160F7C">
        <w:rPr>
          <w:rFonts w:cs="Times New Roman"/>
          <w:color w:val="111111"/>
          <w:sz w:val="28"/>
          <w:szCs w:val="28"/>
          <w:shd w:val="clear" w:color="auto" w:fill="FFFFFF"/>
        </w:rPr>
        <w:t>. Да и люди ждут с нетерпением эту удивительную смелую птичку. Она приносит весну, за что люди прозвали </w:t>
      </w:r>
      <w:r w:rsidRPr="00160F7C">
        <w:rPr>
          <w:rStyle w:val="a5"/>
          <w:rFonts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Северный подснежник</w:t>
      </w:r>
      <w:r w:rsidRPr="00160F7C">
        <w:rPr>
          <w:rFonts w:cs="Times New Roman"/>
          <w:b/>
          <w:color w:val="111111"/>
          <w:sz w:val="28"/>
          <w:szCs w:val="28"/>
          <w:shd w:val="clear" w:color="auto" w:fill="FFFFFF"/>
        </w:rPr>
        <w:t>. ( Пуночка)</w:t>
      </w:r>
    </w:p>
    <w:p w:rsidR="004611E9" w:rsidRPr="00160F7C" w:rsidRDefault="004611E9" w:rsidP="00FB6854">
      <w:pPr>
        <w:pStyle w:val="a4"/>
        <w:rPr>
          <w:rFonts w:cs="Times New Roman"/>
          <w:sz w:val="28"/>
          <w:szCs w:val="28"/>
          <w:shd w:val="clear" w:color="auto" w:fill="FFFFFF"/>
          <w:lang w:eastAsia="ru-RU"/>
        </w:rPr>
      </w:pPr>
    </w:p>
    <w:p w:rsidR="00420CB4" w:rsidRPr="00160F7C" w:rsidRDefault="00420CB4" w:rsidP="00420CB4">
      <w:pPr>
        <w:pStyle w:val="a4"/>
        <w:numPr>
          <w:ilvl w:val="0"/>
          <w:numId w:val="7"/>
        </w:numPr>
        <w:rPr>
          <w:rFonts w:cs="Times New Roman"/>
          <w:sz w:val="28"/>
          <w:szCs w:val="28"/>
          <w:shd w:val="clear" w:color="auto" w:fill="FFFFFF"/>
        </w:rPr>
      </w:pPr>
      <w:r w:rsidRPr="00160F7C">
        <w:rPr>
          <w:rFonts w:cs="Times New Roman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C718AE" w:rsidRPr="00160F7C">
        <w:rPr>
          <w:rFonts w:cs="Times New Roman"/>
          <w:sz w:val="28"/>
          <w:szCs w:val="28"/>
          <w:shd w:val="clear" w:color="auto" w:fill="FFFFFF"/>
          <w:lang w:eastAsia="ru-RU"/>
        </w:rPr>
        <w:t>П</w:t>
      </w:r>
      <w:r w:rsidR="00C718AE" w:rsidRPr="00160F7C">
        <w:rPr>
          <w:rFonts w:cs="Times New Roman"/>
          <w:sz w:val="28"/>
          <w:szCs w:val="28"/>
          <w:shd w:val="clear" w:color="auto" w:fill="FFFFFF"/>
        </w:rPr>
        <w:t>робегает по дорожке</w:t>
      </w:r>
      <w:proofErr w:type="gramStart"/>
      <w:r w:rsidR="00C718AE" w:rsidRPr="00160F7C">
        <w:rPr>
          <w:rFonts w:cs="Times New Roman"/>
          <w:sz w:val="28"/>
          <w:szCs w:val="28"/>
        </w:rPr>
        <w:br/>
      </w:r>
      <w:r w:rsidR="00C718AE" w:rsidRPr="00160F7C">
        <w:rPr>
          <w:rFonts w:cs="Times New Roman"/>
          <w:sz w:val="28"/>
          <w:szCs w:val="28"/>
          <w:shd w:val="clear" w:color="auto" w:fill="FFFFFF"/>
        </w:rPr>
        <w:t xml:space="preserve">                              Н</w:t>
      </w:r>
      <w:proofErr w:type="gramEnd"/>
      <w:r w:rsidR="00C718AE" w:rsidRPr="00160F7C">
        <w:rPr>
          <w:rFonts w:cs="Times New Roman"/>
          <w:sz w:val="28"/>
          <w:szCs w:val="28"/>
          <w:shd w:val="clear" w:color="auto" w:fill="FFFFFF"/>
        </w:rPr>
        <w:t>а коротких тонких ножках.</w:t>
      </w:r>
      <w:r w:rsidR="00C718AE" w:rsidRPr="00160F7C">
        <w:rPr>
          <w:rFonts w:cs="Times New Roman"/>
          <w:sz w:val="28"/>
          <w:szCs w:val="28"/>
        </w:rPr>
        <w:br/>
      </w:r>
      <w:r w:rsidR="00C718AE" w:rsidRPr="00160F7C">
        <w:rPr>
          <w:rFonts w:cs="Times New Roman"/>
          <w:sz w:val="28"/>
          <w:szCs w:val="28"/>
          <w:shd w:val="clear" w:color="auto" w:fill="FFFFFF"/>
        </w:rPr>
        <w:t xml:space="preserve">                              Часто хвостиком трясёт,</w:t>
      </w:r>
      <w:r w:rsidR="00C718AE" w:rsidRPr="00160F7C">
        <w:rPr>
          <w:rFonts w:cs="Times New Roman"/>
          <w:sz w:val="28"/>
          <w:szCs w:val="28"/>
        </w:rPr>
        <w:br/>
      </w:r>
      <w:r w:rsidR="00C718AE" w:rsidRPr="00160F7C">
        <w:rPr>
          <w:rFonts w:cs="Times New Roman"/>
          <w:sz w:val="28"/>
          <w:szCs w:val="28"/>
          <w:shd w:val="clear" w:color="auto" w:fill="FFFFFF"/>
        </w:rPr>
        <w:t xml:space="preserve">                                И под крышею живёт.     </w:t>
      </w:r>
    </w:p>
    <w:p w:rsidR="00C718AE" w:rsidRPr="00160F7C" w:rsidRDefault="00420CB4" w:rsidP="00420CB4">
      <w:pPr>
        <w:pStyle w:val="a4"/>
        <w:rPr>
          <w:rFonts w:cs="Times New Roman"/>
          <w:sz w:val="28"/>
          <w:szCs w:val="28"/>
          <w:shd w:val="clear" w:color="auto" w:fill="FFFFFF"/>
        </w:rPr>
      </w:pPr>
      <w:r w:rsidRPr="00160F7C">
        <w:rPr>
          <w:rFonts w:cs="Times New Roman"/>
          <w:sz w:val="28"/>
          <w:szCs w:val="28"/>
          <w:shd w:val="clear" w:color="auto" w:fill="FFFFFF"/>
        </w:rPr>
        <w:t xml:space="preserve">                                    </w:t>
      </w:r>
      <w:r w:rsidR="00C718AE" w:rsidRPr="00160F7C">
        <w:rPr>
          <w:rFonts w:cs="Times New Roman"/>
          <w:sz w:val="28"/>
          <w:szCs w:val="28"/>
          <w:shd w:val="clear" w:color="auto" w:fill="FFFFFF"/>
        </w:rPr>
        <w:t>Комары её закуска.</w:t>
      </w:r>
      <w:r w:rsidR="00C718AE" w:rsidRPr="00160F7C">
        <w:rPr>
          <w:rFonts w:cs="Times New Roman"/>
          <w:sz w:val="28"/>
          <w:szCs w:val="28"/>
        </w:rPr>
        <w:br/>
      </w:r>
      <w:r w:rsidR="00C718AE" w:rsidRPr="00160F7C">
        <w:rPr>
          <w:rFonts w:cs="Times New Roman"/>
          <w:sz w:val="28"/>
          <w:szCs w:val="28"/>
          <w:shd w:val="clear" w:color="auto" w:fill="FFFFFF"/>
        </w:rPr>
        <w:t xml:space="preserve">          </w:t>
      </w:r>
      <w:r w:rsidRPr="00160F7C">
        <w:rPr>
          <w:rFonts w:cs="Times New Roman"/>
          <w:sz w:val="28"/>
          <w:szCs w:val="28"/>
          <w:shd w:val="clear" w:color="auto" w:fill="FFFFFF"/>
        </w:rPr>
        <w:t xml:space="preserve">                          </w:t>
      </w:r>
      <w:r w:rsidR="00C718AE" w:rsidRPr="00160F7C">
        <w:rPr>
          <w:rFonts w:cs="Times New Roman"/>
          <w:sz w:val="28"/>
          <w:szCs w:val="28"/>
          <w:shd w:val="clear" w:color="auto" w:fill="FFFFFF"/>
        </w:rPr>
        <w:t>Это птичка — … (Трясогузка)</w:t>
      </w:r>
    </w:p>
    <w:p w:rsidR="00420CB4" w:rsidRPr="00160F7C" w:rsidRDefault="00C718AE" w:rsidP="00420CB4">
      <w:pPr>
        <w:pStyle w:val="a4"/>
        <w:numPr>
          <w:ilvl w:val="0"/>
          <w:numId w:val="7"/>
        </w:numPr>
        <w:rPr>
          <w:rFonts w:cs="Times New Roman"/>
          <w:sz w:val="28"/>
          <w:szCs w:val="28"/>
          <w:shd w:val="clear" w:color="auto" w:fill="FFFFFF"/>
        </w:rPr>
      </w:pPr>
      <w:r w:rsidRPr="00160F7C">
        <w:rPr>
          <w:rFonts w:cs="Times New Roman"/>
          <w:sz w:val="28"/>
          <w:szCs w:val="28"/>
          <w:shd w:val="clear" w:color="auto" w:fill="FFFFFF"/>
          <w:lang w:eastAsia="ru-RU"/>
        </w:rPr>
        <w:t xml:space="preserve">У </w:t>
      </w:r>
      <w:r w:rsidRPr="00160F7C">
        <w:rPr>
          <w:rFonts w:cs="Times New Roman"/>
          <w:sz w:val="28"/>
          <w:szCs w:val="28"/>
          <w:shd w:val="clear" w:color="auto" w:fill="FFFFFF"/>
        </w:rPr>
        <w:t>него хороший слух</w:t>
      </w:r>
    </w:p>
    <w:p w:rsidR="00420CB4" w:rsidRPr="00160F7C" w:rsidRDefault="00C718AE" w:rsidP="00420CB4">
      <w:pPr>
        <w:pStyle w:val="a4"/>
        <w:ind w:left="360"/>
        <w:rPr>
          <w:rFonts w:cs="Times New Roman"/>
          <w:sz w:val="28"/>
          <w:szCs w:val="28"/>
        </w:rPr>
      </w:pPr>
      <w:r w:rsidRPr="00160F7C">
        <w:rPr>
          <w:rFonts w:cs="Times New Roman"/>
          <w:sz w:val="28"/>
          <w:szCs w:val="28"/>
          <w:shd w:val="clear" w:color="auto" w:fill="FFFFFF"/>
        </w:rPr>
        <w:t>Но когда токует, — глух!</w:t>
      </w:r>
    </w:p>
    <w:p w:rsidR="005872B3" w:rsidRPr="00160F7C" w:rsidRDefault="00C718AE" w:rsidP="00420CB4">
      <w:pPr>
        <w:pStyle w:val="a4"/>
        <w:ind w:left="360"/>
        <w:rPr>
          <w:rFonts w:cs="Times New Roman"/>
          <w:b/>
          <w:i/>
          <w:sz w:val="28"/>
          <w:szCs w:val="28"/>
        </w:rPr>
      </w:pPr>
      <w:r w:rsidRPr="00160F7C">
        <w:rPr>
          <w:rFonts w:cs="Times New Roman"/>
          <w:sz w:val="28"/>
          <w:szCs w:val="28"/>
          <w:shd w:val="clear" w:color="auto" w:fill="FFFFFF"/>
        </w:rPr>
        <w:t xml:space="preserve"> Можно даже, говорят,</w:t>
      </w:r>
      <w:r w:rsidRPr="00160F7C">
        <w:rPr>
          <w:rFonts w:cs="Times New Roman"/>
          <w:sz w:val="28"/>
          <w:szCs w:val="28"/>
        </w:rPr>
        <w:br/>
      </w:r>
      <w:r w:rsidR="00420CB4" w:rsidRPr="00160F7C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60F7C">
        <w:rPr>
          <w:rFonts w:cs="Times New Roman"/>
          <w:sz w:val="28"/>
          <w:szCs w:val="28"/>
          <w:shd w:val="clear" w:color="auto" w:fill="FFFFFF"/>
        </w:rPr>
        <w:t>Взять руками … (Глухаря)</w:t>
      </w:r>
      <w:r w:rsidRPr="00160F7C">
        <w:rPr>
          <w:rFonts w:cs="Times New Roman"/>
          <w:b/>
          <w:i/>
          <w:sz w:val="28"/>
          <w:szCs w:val="28"/>
        </w:rPr>
        <w:t xml:space="preserve">   </w:t>
      </w:r>
    </w:p>
    <w:p w:rsidR="00C718AE" w:rsidRPr="00160F7C" w:rsidRDefault="00C718AE" w:rsidP="00420CB4">
      <w:pPr>
        <w:pStyle w:val="a4"/>
        <w:ind w:left="360"/>
        <w:rPr>
          <w:rFonts w:cs="Times New Roman"/>
          <w:sz w:val="28"/>
          <w:szCs w:val="28"/>
          <w:shd w:val="clear" w:color="auto" w:fill="FFFFFF"/>
        </w:rPr>
      </w:pPr>
      <w:r w:rsidRPr="00160F7C">
        <w:rPr>
          <w:rFonts w:cs="Times New Roman"/>
          <w:b/>
          <w:i/>
          <w:sz w:val="28"/>
          <w:szCs w:val="28"/>
        </w:rPr>
        <w:t xml:space="preserve">           </w:t>
      </w:r>
    </w:p>
    <w:p w:rsidR="00420CB4" w:rsidRPr="00160F7C" w:rsidRDefault="00C718AE" w:rsidP="00420CB4">
      <w:pPr>
        <w:pStyle w:val="a4"/>
        <w:numPr>
          <w:ilvl w:val="0"/>
          <w:numId w:val="7"/>
        </w:numPr>
        <w:rPr>
          <w:rFonts w:cs="Times New Roman"/>
          <w:sz w:val="28"/>
          <w:szCs w:val="28"/>
          <w:shd w:val="clear" w:color="auto" w:fill="FFFFFF"/>
        </w:rPr>
      </w:pPr>
      <w:r w:rsidRPr="00160F7C">
        <w:rPr>
          <w:rFonts w:cs="Times New Roman"/>
          <w:sz w:val="28"/>
          <w:szCs w:val="28"/>
          <w:shd w:val="clear" w:color="auto" w:fill="FFFFFF"/>
        </w:rPr>
        <w:t>Эти птицы на ночлег</w:t>
      </w:r>
      <w:proofErr w:type="gramStart"/>
      <w:r w:rsidRPr="00160F7C">
        <w:rPr>
          <w:rFonts w:cs="Times New Roman"/>
          <w:sz w:val="28"/>
          <w:szCs w:val="28"/>
        </w:rPr>
        <w:br/>
      </w:r>
      <w:r w:rsidRPr="00160F7C">
        <w:rPr>
          <w:rFonts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160F7C">
        <w:rPr>
          <w:rFonts w:cs="Times New Roman"/>
          <w:sz w:val="28"/>
          <w:szCs w:val="28"/>
          <w:shd w:val="clear" w:color="auto" w:fill="FFFFFF"/>
        </w:rPr>
        <w:t xml:space="preserve"> голубой нырнули снег.</w:t>
      </w:r>
      <w:r w:rsidRPr="00160F7C">
        <w:rPr>
          <w:rFonts w:cs="Times New Roman"/>
          <w:sz w:val="28"/>
          <w:szCs w:val="28"/>
        </w:rPr>
        <w:br/>
      </w:r>
      <w:r w:rsidR="00420CB4" w:rsidRPr="00160F7C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60F7C">
        <w:rPr>
          <w:rFonts w:cs="Times New Roman"/>
          <w:sz w:val="28"/>
          <w:szCs w:val="28"/>
          <w:shd w:val="clear" w:color="auto" w:fill="FFFFFF"/>
        </w:rPr>
        <w:t>И до самого рассвета</w:t>
      </w:r>
      <w:proofErr w:type="gramStart"/>
      <w:r w:rsidRPr="00160F7C">
        <w:rPr>
          <w:rFonts w:cs="Times New Roman"/>
          <w:sz w:val="28"/>
          <w:szCs w:val="28"/>
        </w:rPr>
        <w:br/>
      </w:r>
      <w:r w:rsidR="00420CB4" w:rsidRPr="00160F7C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60F7C">
        <w:rPr>
          <w:rFonts w:cs="Times New Roman"/>
          <w:sz w:val="28"/>
          <w:szCs w:val="28"/>
          <w:shd w:val="clear" w:color="auto" w:fill="FFFFFF"/>
        </w:rPr>
        <w:t>В</w:t>
      </w:r>
      <w:proofErr w:type="gramEnd"/>
      <w:r w:rsidRPr="00160F7C">
        <w:rPr>
          <w:rFonts w:cs="Times New Roman"/>
          <w:sz w:val="28"/>
          <w:szCs w:val="28"/>
          <w:shd w:val="clear" w:color="auto" w:fill="FFFFFF"/>
        </w:rPr>
        <w:t xml:space="preserve"> этом сказочном снегу</w:t>
      </w:r>
      <w:r w:rsidRPr="00160F7C">
        <w:rPr>
          <w:rFonts w:cs="Times New Roman"/>
          <w:sz w:val="28"/>
          <w:szCs w:val="28"/>
        </w:rPr>
        <w:br/>
      </w:r>
      <w:r w:rsidR="00420CB4" w:rsidRPr="00160F7C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60F7C">
        <w:rPr>
          <w:rFonts w:cs="Times New Roman"/>
          <w:sz w:val="28"/>
          <w:szCs w:val="28"/>
          <w:shd w:val="clear" w:color="auto" w:fill="FFFFFF"/>
        </w:rPr>
        <w:t>Птицам снилось лето</w:t>
      </w:r>
    </w:p>
    <w:p w:rsidR="00010D12" w:rsidRPr="00160F7C" w:rsidRDefault="00C718AE" w:rsidP="00420CB4">
      <w:pPr>
        <w:pStyle w:val="a4"/>
        <w:ind w:left="360"/>
        <w:rPr>
          <w:rFonts w:cs="Times New Roman"/>
          <w:sz w:val="28"/>
          <w:szCs w:val="28"/>
          <w:shd w:val="clear" w:color="auto" w:fill="FFFFFF"/>
        </w:rPr>
      </w:pPr>
      <w:r w:rsidRPr="00160F7C">
        <w:rPr>
          <w:rFonts w:cs="Times New Roman"/>
          <w:sz w:val="28"/>
          <w:szCs w:val="28"/>
          <w:shd w:val="clear" w:color="auto" w:fill="FFFFFF"/>
        </w:rPr>
        <w:t>С голубикой на лугу.    (Куропатки)</w:t>
      </w:r>
      <w:r w:rsidRPr="00160F7C">
        <w:rPr>
          <w:rFonts w:cs="Times New Roman"/>
          <w:sz w:val="28"/>
          <w:szCs w:val="28"/>
        </w:rPr>
        <w:br/>
      </w:r>
      <w:r w:rsidRPr="00160F7C">
        <w:rPr>
          <w:rFonts w:cs="Times New Roman"/>
          <w:sz w:val="28"/>
          <w:szCs w:val="28"/>
          <w:shd w:val="clear" w:color="auto" w:fill="FFFFFF"/>
        </w:rPr>
        <w:t xml:space="preserve">                       </w:t>
      </w:r>
      <w:r w:rsidR="00010D12" w:rsidRPr="00160F7C">
        <w:rPr>
          <w:rFonts w:cs="Times New Roman"/>
          <w:b/>
          <w:i/>
          <w:sz w:val="28"/>
          <w:szCs w:val="28"/>
        </w:rPr>
        <w:t xml:space="preserve">               </w:t>
      </w:r>
    </w:p>
    <w:p w:rsidR="00420CB4" w:rsidRPr="00160F7C" w:rsidRDefault="00010D12" w:rsidP="00420CB4">
      <w:pPr>
        <w:pStyle w:val="a4"/>
        <w:numPr>
          <w:ilvl w:val="0"/>
          <w:numId w:val="7"/>
        </w:numPr>
        <w:jc w:val="center"/>
        <w:rPr>
          <w:rFonts w:cs="Times New Roman"/>
          <w:sz w:val="28"/>
          <w:szCs w:val="28"/>
          <w:shd w:val="clear" w:color="auto" w:fill="FFFFFF"/>
        </w:rPr>
      </w:pPr>
      <w:r w:rsidRPr="00160F7C">
        <w:rPr>
          <w:rFonts w:cs="Times New Roman"/>
          <w:sz w:val="28"/>
          <w:szCs w:val="28"/>
          <w:shd w:val="clear" w:color="auto" w:fill="FFFFFF"/>
        </w:rPr>
        <w:t>Года она нам всем считает,</w:t>
      </w:r>
      <w:r w:rsidRPr="00160F7C">
        <w:rPr>
          <w:rFonts w:cs="Times New Roman"/>
          <w:sz w:val="28"/>
          <w:szCs w:val="28"/>
        </w:rPr>
        <w:br/>
      </w:r>
      <w:r w:rsidRPr="00160F7C">
        <w:rPr>
          <w:rFonts w:cs="Times New Roman"/>
          <w:sz w:val="28"/>
          <w:szCs w:val="28"/>
          <w:shd w:val="clear" w:color="auto" w:fill="FFFFFF"/>
        </w:rPr>
        <w:t>Птенцов своих она теряет.</w:t>
      </w:r>
      <w:r w:rsidRPr="00160F7C">
        <w:rPr>
          <w:rFonts w:cs="Times New Roman"/>
          <w:sz w:val="28"/>
          <w:szCs w:val="28"/>
        </w:rPr>
        <w:br/>
      </w:r>
      <w:r w:rsidRPr="00160F7C">
        <w:rPr>
          <w:rFonts w:cs="Times New Roman"/>
          <w:sz w:val="28"/>
          <w:szCs w:val="28"/>
          <w:shd w:val="clear" w:color="auto" w:fill="FFFFFF"/>
        </w:rPr>
        <w:t>«Ку-ку» то там то тут,</w:t>
      </w:r>
      <w:r w:rsidRPr="00160F7C">
        <w:rPr>
          <w:rFonts w:cs="Times New Roman"/>
          <w:sz w:val="28"/>
          <w:szCs w:val="28"/>
        </w:rPr>
        <w:br/>
      </w:r>
      <w:r w:rsidR="00420CB4" w:rsidRPr="00160F7C">
        <w:rPr>
          <w:rFonts w:cs="Times New Roman"/>
          <w:sz w:val="28"/>
          <w:szCs w:val="28"/>
          <w:shd w:val="clear" w:color="auto" w:fill="FFFFFF"/>
        </w:rPr>
        <w:t xml:space="preserve">        </w:t>
      </w:r>
      <w:r w:rsidRPr="00160F7C">
        <w:rPr>
          <w:rFonts w:cs="Times New Roman"/>
          <w:sz w:val="28"/>
          <w:szCs w:val="28"/>
          <w:shd w:val="clear" w:color="auto" w:fill="FFFFFF"/>
        </w:rPr>
        <w:t>Как птицу эту зовут? (Кук</w:t>
      </w:r>
      <w:r w:rsidR="005872B3" w:rsidRPr="00160F7C">
        <w:rPr>
          <w:rFonts w:cs="Times New Roman"/>
          <w:sz w:val="28"/>
          <w:szCs w:val="28"/>
          <w:shd w:val="clear" w:color="auto" w:fill="FFFFFF"/>
        </w:rPr>
        <w:t>ушка)</w:t>
      </w:r>
    </w:p>
    <w:p w:rsidR="00010D12" w:rsidRPr="00160F7C" w:rsidRDefault="00010D12" w:rsidP="00420CB4">
      <w:pPr>
        <w:pStyle w:val="a4"/>
        <w:numPr>
          <w:ilvl w:val="0"/>
          <w:numId w:val="7"/>
        </w:numPr>
        <w:rPr>
          <w:rFonts w:cs="Times New Roman"/>
          <w:sz w:val="28"/>
          <w:szCs w:val="28"/>
          <w:shd w:val="clear" w:color="auto" w:fill="FFFFFF"/>
        </w:rPr>
      </w:pPr>
      <w:r w:rsidRPr="00160F7C">
        <w:rPr>
          <w:rFonts w:cs="Times New Roman"/>
          <w:sz w:val="28"/>
          <w:szCs w:val="28"/>
          <w:shd w:val="clear" w:color="auto" w:fill="FFFFFF"/>
        </w:rPr>
        <w:t>Встали братья на ходули,</w:t>
      </w:r>
      <w:r w:rsidRPr="00160F7C">
        <w:rPr>
          <w:rFonts w:cs="Times New Roman"/>
          <w:sz w:val="28"/>
          <w:szCs w:val="28"/>
        </w:rPr>
        <w:br/>
      </w:r>
      <w:r w:rsidRPr="00160F7C">
        <w:rPr>
          <w:rFonts w:cs="Times New Roman"/>
          <w:sz w:val="28"/>
          <w:szCs w:val="28"/>
          <w:shd w:val="clear" w:color="auto" w:fill="FFFFFF"/>
        </w:rPr>
        <w:t>Ищут корма по пути.</w:t>
      </w:r>
    </w:p>
    <w:p w:rsidR="00420CB4" w:rsidRPr="00160F7C" w:rsidRDefault="00010D12" w:rsidP="00420CB4">
      <w:pPr>
        <w:pStyle w:val="a4"/>
        <w:ind w:left="360" w:hanging="360"/>
        <w:rPr>
          <w:rFonts w:cs="Times New Roman"/>
          <w:sz w:val="28"/>
          <w:szCs w:val="28"/>
        </w:rPr>
      </w:pPr>
      <w:r w:rsidRPr="00160F7C">
        <w:rPr>
          <w:rFonts w:cs="Times New Roman"/>
          <w:sz w:val="28"/>
          <w:szCs w:val="28"/>
          <w:shd w:val="clear" w:color="auto" w:fill="FFFFFF"/>
        </w:rPr>
        <w:t>На бегу ли, на ходу ли</w:t>
      </w:r>
    </w:p>
    <w:p w:rsidR="007865AB" w:rsidRDefault="00010D12" w:rsidP="00392436">
      <w:pPr>
        <w:pStyle w:val="a4"/>
        <w:ind w:left="360" w:hanging="360"/>
        <w:rPr>
          <w:rFonts w:cs="Times New Roman"/>
          <w:sz w:val="28"/>
          <w:szCs w:val="28"/>
          <w:shd w:val="clear" w:color="auto" w:fill="FFFFFF"/>
        </w:rPr>
      </w:pPr>
      <w:r w:rsidRPr="00160F7C">
        <w:rPr>
          <w:rFonts w:cs="Times New Roman"/>
          <w:sz w:val="28"/>
          <w:szCs w:val="28"/>
          <w:shd w:val="clear" w:color="auto" w:fill="FFFFFF"/>
        </w:rPr>
        <w:t xml:space="preserve">Им с ходулей не сойти.   </w:t>
      </w:r>
      <w:proofErr w:type="gramStart"/>
      <w:r w:rsidRPr="00160F7C">
        <w:rPr>
          <w:rFonts w:cs="Times New Roman"/>
          <w:sz w:val="28"/>
          <w:szCs w:val="28"/>
          <w:shd w:val="clear" w:color="auto" w:fill="FFFFFF"/>
        </w:rPr>
        <w:t>(Жура</w:t>
      </w:r>
      <w:r w:rsidR="00392436" w:rsidRPr="00160F7C">
        <w:rPr>
          <w:rFonts w:cs="Times New Roman"/>
          <w:sz w:val="28"/>
          <w:szCs w:val="28"/>
          <w:shd w:val="clear" w:color="auto" w:fill="FFFFFF"/>
        </w:rPr>
        <w:t>вль)</w:t>
      </w:r>
      <w:r w:rsidR="00AA601E">
        <w:rPr>
          <w:rFonts w:cs="Times New Roman"/>
          <w:sz w:val="28"/>
          <w:szCs w:val="28"/>
          <w:shd w:val="clear" w:color="auto" w:fill="FFFFFF"/>
        </w:rPr>
        <w:t xml:space="preserve">; утка, чайка, </w:t>
      </w:r>
      <w:proofErr w:type="spellStart"/>
      <w:r w:rsidR="00AA601E">
        <w:rPr>
          <w:rFonts w:cs="Times New Roman"/>
          <w:sz w:val="28"/>
          <w:szCs w:val="28"/>
          <w:shd w:val="clear" w:color="auto" w:fill="FFFFFF"/>
        </w:rPr>
        <w:t>свирестель</w:t>
      </w:r>
      <w:proofErr w:type="spellEnd"/>
      <w:r w:rsidR="00AA601E">
        <w:rPr>
          <w:rFonts w:cs="Times New Roman"/>
          <w:sz w:val="28"/>
          <w:szCs w:val="28"/>
          <w:shd w:val="clear" w:color="auto" w:fill="FFFFFF"/>
        </w:rPr>
        <w:t>, синехвостка, тетерев, сова)</w:t>
      </w:r>
      <w:proofErr w:type="gramEnd"/>
    </w:p>
    <w:p w:rsidR="00AA601E" w:rsidRDefault="00AA601E" w:rsidP="00392436">
      <w:pPr>
        <w:pStyle w:val="a4"/>
        <w:ind w:left="360" w:hanging="360"/>
        <w:rPr>
          <w:rFonts w:cs="Times New Roman"/>
          <w:sz w:val="28"/>
          <w:szCs w:val="28"/>
          <w:shd w:val="clear" w:color="auto" w:fill="FFFFFF"/>
        </w:rPr>
      </w:pPr>
    </w:p>
    <w:p w:rsidR="00AA601E" w:rsidRDefault="00AA601E" w:rsidP="00392436">
      <w:pPr>
        <w:pStyle w:val="a4"/>
        <w:ind w:left="360" w:hanging="360"/>
        <w:rPr>
          <w:rFonts w:cs="Times New Roman"/>
          <w:sz w:val="28"/>
          <w:szCs w:val="28"/>
          <w:shd w:val="clear" w:color="auto" w:fill="FFFFFF"/>
        </w:rPr>
      </w:pPr>
    </w:p>
    <w:p w:rsidR="00AA601E" w:rsidRDefault="00AA601E" w:rsidP="00392436">
      <w:pPr>
        <w:pStyle w:val="a4"/>
        <w:ind w:left="360" w:hanging="360"/>
        <w:rPr>
          <w:rFonts w:cs="Times New Roman"/>
          <w:sz w:val="28"/>
          <w:szCs w:val="28"/>
          <w:shd w:val="clear" w:color="auto" w:fill="FFFFFF"/>
        </w:rPr>
      </w:pPr>
    </w:p>
    <w:p w:rsidR="00645D0C" w:rsidRDefault="00645D0C" w:rsidP="00392436">
      <w:pPr>
        <w:pStyle w:val="a4"/>
        <w:ind w:left="360" w:hanging="360"/>
        <w:rPr>
          <w:rFonts w:cs="Times New Roman"/>
          <w:sz w:val="28"/>
          <w:szCs w:val="28"/>
          <w:shd w:val="clear" w:color="auto" w:fill="FFFFFF"/>
        </w:rPr>
      </w:pPr>
    </w:p>
    <w:p w:rsidR="00645D0C" w:rsidRDefault="00645D0C" w:rsidP="00392436">
      <w:pPr>
        <w:pStyle w:val="a4"/>
        <w:ind w:left="360" w:hanging="360"/>
        <w:rPr>
          <w:rFonts w:cs="Times New Roman"/>
          <w:sz w:val="28"/>
          <w:szCs w:val="28"/>
          <w:shd w:val="clear" w:color="auto" w:fill="FFFFFF"/>
        </w:rPr>
      </w:pPr>
    </w:p>
    <w:p w:rsidR="00645D0C" w:rsidRPr="00160F7C" w:rsidRDefault="00645D0C" w:rsidP="00392436">
      <w:pPr>
        <w:pStyle w:val="a4"/>
        <w:ind w:left="360" w:hanging="360"/>
        <w:rPr>
          <w:rFonts w:cs="Times New Roman"/>
          <w:sz w:val="28"/>
          <w:szCs w:val="28"/>
          <w:shd w:val="clear" w:color="auto" w:fill="FFFFFF"/>
        </w:rPr>
      </w:pPr>
    </w:p>
    <w:p w:rsidR="00C27630" w:rsidRPr="00160F7C" w:rsidRDefault="00C27630" w:rsidP="00392436">
      <w:pPr>
        <w:pStyle w:val="a4"/>
        <w:ind w:left="360" w:hanging="360"/>
        <w:rPr>
          <w:rFonts w:cs="Times New Roman"/>
          <w:sz w:val="28"/>
          <w:szCs w:val="28"/>
          <w:shd w:val="clear" w:color="auto" w:fill="FFFFFF"/>
        </w:rPr>
      </w:pPr>
    </w:p>
    <w:p w:rsidR="00C27630" w:rsidRPr="00645D0C" w:rsidRDefault="00691495" w:rsidP="00645D0C">
      <w:pPr>
        <w:pStyle w:val="a4"/>
        <w:ind w:left="360" w:hanging="360"/>
        <w:jc w:val="center"/>
        <w:rPr>
          <w:rFonts w:cs="Times New Roman"/>
          <w:sz w:val="28"/>
          <w:szCs w:val="28"/>
          <w:u w:val="single"/>
          <w:shd w:val="clear" w:color="auto" w:fill="FFFFFF"/>
        </w:rPr>
      </w:pPr>
      <w:r w:rsidRPr="00645D0C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29 </w:t>
      </w:r>
      <w:r w:rsidR="00617153" w:rsidRPr="00645D0C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слайд         Физкультминутка</w:t>
      </w:r>
    </w:p>
    <w:p w:rsidR="00392436" w:rsidRPr="00160F7C" w:rsidRDefault="007865AB" w:rsidP="00C27630">
      <w:pPr>
        <w:pStyle w:val="a4"/>
        <w:ind w:left="360" w:hanging="360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60F7C">
        <w:rPr>
          <w:rFonts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27630" w:rsidRPr="00160F7C" w:rsidRDefault="00C27630" w:rsidP="00420CB4">
      <w:pPr>
        <w:pStyle w:val="a4"/>
        <w:ind w:left="360" w:hanging="360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60F7C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7865AB" w:rsidRPr="00160F7C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Белки прыгают по веткам. Прыг да скок, прыг да скок! Забираются нередко Высоко, высоко! (Прыжки на месте.) </w:t>
      </w:r>
    </w:p>
    <w:p w:rsidR="007865AB" w:rsidRPr="00160F7C" w:rsidRDefault="007865AB" w:rsidP="00420CB4">
      <w:pPr>
        <w:pStyle w:val="a4"/>
        <w:ind w:left="360" w:hanging="360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60F7C">
        <w:rPr>
          <w:rFonts w:cs="Times New Roman"/>
          <w:b/>
          <w:color w:val="000000"/>
          <w:sz w:val="28"/>
          <w:szCs w:val="28"/>
          <w:shd w:val="clear" w:color="auto" w:fill="FFFFFF"/>
        </w:rPr>
        <w:t>Будем прыгать и скакать! Раз, два, три, четыре, пять!</w:t>
      </w:r>
    </w:p>
    <w:p w:rsidR="00A74ABF" w:rsidRPr="00160F7C" w:rsidRDefault="00A74ABF" w:rsidP="00691495">
      <w:pPr>
        <w:shd w:val="clear" w:color="auto" w:fill="FFFFFF"/>
        <w:spacing w:before="225" w:after="225" w:line="315" w:lineRule="atLeast"/>
        <w:jc w:val="center"/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</w:pPr>
      <w:r w:rsidRPr="00160F7C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Динамическая пауза.</w:t>
      </w:r>
    </w:p>
    <w:p w:rsidR="00A74ABF" w:rsidRPr="00160F7C" w:rsidRDefault="00A74ABF" w:rsidP="00691495">
      <w:pPr>
        <w:shd w:val="clear" w:color="auto" w:fill="FFFFFF"/>
        <w:spacing w:before="225" w:after="225" w:line="315" w:lineRule="atLeast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160F7C">
        <w:rPr>
          <w:rFonts w:eastAsia="Times New Roman" w:cs="Times New Roman"/>
          <w:b/>
          <w:sz w:val="28"/>
          <w:szCs w:val="28"/>
          <w:u w:val="single"/>
          <w:lang w:eastAsia="ru-RU"/>
        </w:rPr>
        <w:t>Игра «Закончи предложение и покажи движение»</w:t>
      </w:r>
    </w:p>
    <w:p w:rsidR="00A74ABF" w:rsidRPr="00160F7C" w:rsidRDefault="00A74ABF" w:rsidP="00A74ABF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60F7C">
        <w:rPr>
          <w:rFonts w:eastAsia="Times New Roman" w:cs="Times New Roman"/>
          <w:b/>
          <w:sz w:val="28"/>
          <w:szCs w:val="28"/>
          <w:lang w:eastAsia="ru-RU"/>
        </w:rPr>
        <w:t>Хитрая, как ….</w:t>
      </w:r>
    </w:p>
    <w:p w:rsidR="00A74ABF" w:rsidRPr="00160F7C" w:rsidRDefault="00A74ABF" w:rsidP="00A74ABF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60F7C">
        <w:rPr>
          <w:rFonts w:eastAsia="Times New Roman" w:cs="Times New Roman"/>
          <w:b/>
          <w:sz w:val="28"/>
          <w:szCs w:val="28"/>
          <w:lang w:eastAsia="ru-RU"/>
        </w:rPr>
        <w:t>Быстрый, как…</w:t>
      </w:r>
    </w:p>
    <w:p w:rsidR="00A74ABF" w:rsidRPr="00160F7C" w:rsidRDefault="00A74ABF" w:rsidP="00A74ABF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60F7C">
        <w:rPr>
          <w:rFonts w:eastAsia="Times New Roman" w:cs="Times New Roman"/>
          <w:b/>
          <w:sz w:val="28"/>
          <w:szCs w:val="28"/>
          <w:lang w:eastAsia="ru-RU"/>
        </w:rPr>
        <w:t>Голодный, как…</w:t>
      </w:r>
    </w:p>
    <w:p w:rsidR="00A74ABF" w:rsidRPr="00160F7C" w:rsidRDefault="00A74ABF" w:rsidP="00A74ABF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60F7C">
        <w:rPr>
          <w:rFonts w:eastAsia="Times New Roman" w:cs="Times New Roman"/>
          <w:b/>
          <w:sz w:val="28"/>
          <w:szCs w:val="28"/>
          <w:lang w:eastAsia="ru-RU"/>
        </w:rPr>
        <w:t>Неуклюжий, как…</w:t>
      </w:r>
    </w:p>
    <w:p w:rsidR="00A74ABF" w:rsidRPr="00160F7C" w:rsidRDefault="00691495" w:rsidP="00A74ABF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60F7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A74ABF" w:rsidRPr="00160F7C">
        <w:rPr>
          <w:rFonts w:eastAsia="Times New Roman" w:cs="Times New Roman"/>
          <w:b/>
          <w:sz w:val="28"/>
          <w:szCs w:val="28"/>
          <w:lang w:eastAsia="ru-RU"/>
        </w:rPr>
        <w:t>(Кто) забрался под листья.</w:t>
      </w:r>
    </w:p>
    <w:p w:rsidR="00A74ABF" w:rsidRPr="00160F7C" w:rsidRDefault="00A74ABF" w:rsidP="00A74ABF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60F7C">
        <w:rPr>
          <w:rFonts w:eastAsia="Times New Roman" w:cs="Times New Roman"/>
          <w:b/>
          <w:sz w:val="28"/>
          <w:szCs w:val="28"/>
          <w:lang w:eastAsia="ru-RU"/>
        </w:rPr>
        <w:t>(Кто) залез в берлогу.</w:t>
      </w:r>
    </w:p>
    <w:p w:rsidR="00A74ABF" w:rsidRPr="00160F7C" w:rsidRDefault="00A74ABF" w:rsidP="00A74ABF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60F7C">
        <w:rPr>
          <w:rFonts w:eastAsia="Times New Roman" w:cs="Times New Roman"/>
          <w:b/>
          <w:sz w:val="28"/>
          <w:szCs w:val="28"/>
          <w:lang w:eastAsia="ru-RU"/>
        </w:rPr>
        <w:t>(Кто) юркнул в дупло.</w:t>
      </w:r>
    </w:p>
    <w:p w:rsidR="00A74ABF" w:rsidRPr="00160F7C" w:rsidRDefault="00A74ABF" w:rsidP="00A74ABF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60F7C">
        <w:rPr>
          <w:rFonts w:eastAsia="Times New Roman" w:cs="Times New Roman"/>
          <w:b/>
          <w:sz w:val="28"/>
          <w:szCs w:val="28"/>
          <w:lang w:eastAsia="ru-RU"/>
        </w:rPr>
        <w:t>(Кто) укрылся под кустом.</w:t>
      </w:r>
    </w:p>
    <w:p w:rsidR="00A74ABF" w:rsidRPr="00160F7C" w:rsidRDefault="00A74ABF" w:rsidP="00A74ABF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60F7C">
        <w:rPr>
          <w:rFonts w:eastAsia="Times New Roman" w:cs="Times New Roman"/>
          <w:b/>
          <w:sz w:val="28"/>
          <w:szCs w:val="28"/>
          <w:lang w:eastAsia="ru-RU"/>
        </w:rPr>
        <w:t>(Кто) шмыгнул в логово.</w:t>
      </w:r>
    </w:p>
    <w:p w:rsidR="00A74ABF" w:rsidRPr="00160F7C" w:rsidRDefault="00A74ABF" w:rsidP="00A74ABF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60F7C">
        <w:rPr>
          <w:rFonts w:eastAsia="Times New Roman" w:cs="Times New Roman"/>
          <w:b/>
          <w:sz w:val="28"/>
          <w:szCs w:val="28"/>
          <w:lang w:eastAsia="ru-RU"/>
        </w:rPr>
        <w:t>(Кто) спряталась в нору.</w:t>
      </w:r>
    </w:p>
    <w:p w:rsidR="006135F6" w:rsidRPr="00160F7C" w:rsidRDefault="006135F6" w:rsidP="006135F6">
      <w:pPr>
        <w:shd w:val="clear" w:color="auto" w:fill="FFFFFF"/>
        <w:spacing w:after="150" w:line="315" w:lineRule="atLeast"/>
        <w:jc w:val="both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643EFA" w:rsidRPr="00160F7C" w:rsidRDefault="00691495" w:rsidP="00691495">
      <w:pPr>
        <w:pStyle w:val="a4"/>
        <w:jc w:val="center"/>
        <w:rPr>
          <w:rFonts w:cs="Times New Roman"/>
          <w:b/>
          <w:sz w:val="28"/>
          <w:szCs w:val="28"/>
          <w:u w:val="single"/>
          <w:lang w:eastAsia="ru-RU"/>
        </w:rPr>
      </w:pPr>
      <w:r w:rsidRPr="00160F7C">
        <w:rPr>
          <w:rFonts w:cs="Times New Roman"/>
          <w:b/>
          <w:sz w:val="28"/>
          <w:szCs w:val="28"/>
          <w:u w:val="single"/>
          <w:lang w:eastAsia="ru-RU"/>
        </w:rPr>
        <w:t xml:space="preserve">Игра:   </w:t>
      </w:r>
      <w:r w:rsidR="00643EFA" w:rsidRPr="00160F7C">
        <w:rPr>
          <w:rFonts w:cs="Times New Roman"/>
          <w:b/>
          <w:sz w:val="28"/>
          <w:szCs w:val="28"/>
          <w:u w:val="single"/>
          <w:lang w:eastAsia="ru-RU"/>
        </w:rPr>
        <w:t>«Отвечай-ка»</w:t>
      </w:r>
    </w:p>
    <w:p w:rsidR="00643EFA" w:rsidRPr="00160F7C" w:rsidRDefault="00643EFA" w:rsidP="00E20EE0">
      <w:pPr>
        <w:pStyle w:val="a4"/>
        <w:numPr>
          <w:ilvl w:val="0"/>
          <w:numId w:val="8"/>
        </w:numPr>
        <w:rPr>
          <w:rFonts w:cs="Times New Roman"/>
          <w:b/>
          <w:sz w:val="28"/>
          <w:szCs w:val="28"/>
          <w:lang w:eastAsia="ru-RU"/>
        </w:rPr>
      </w:pPr>
      <w:r w:rsidRPr="00160F7C">
        <w:rPr>
          <w:rFonts w:cs="Times New Roman"/>
          <w:b/>
          <w:sz w:val="28"/>
          <w:szCs w:val="28"/>
          <w:lang w:eastAsia="ru-RU"/>
        </w:rPr>
        <w:t>какие звери меняют на зиму окраску? (белка, заяц)</w:t>
      </w:r>
    </w:p>
    <w:p w:rsidR="00643EFA" w:rsidRPr="00160F7C" w:rsidRDefault="00643EFA" w:rsidP="00691495">
      <w:pPr>
        <w:pStyle w:val="a4"/>
        <w:numPr>
          <w:ilvl w:val="0"/>
          <w:numId w:val="8"/>
        </w:numPr>
        <w:rPr>
          <w:rFonts w:cs="Times New Roman"/>
          <w:b/>
          <w:sz w:val="28"/>
          <w:szCs w:val="28"/>
          <w:lang w:eastAsia="ru-RU"/>
        </w:rPr>
      </w:pPr>
      <w:r w:rsidRPr="00160F7C">
        <w:rPr>
          <w:rFonts w:cs="Times New Roman"/>
          <w:b/>
          <w:sz w:val="28"/>
          <w:szCs w:val="28"/>
          <w:lang w:eastAsia="ru-RU"/>
        </w:rPr>
        <w:t>у какого зверя куст на голове? (лось)</w:t>
      </w:r>
    </w:p>
    <w:p w:rsidR="00643EFA" w:rsidRPr="00160F7C" w:rsidRDefault="00643EFA" w:rsidP="00691495">
      <w:pPr>
        <w:pStyle w:val="a4"/>
        <w:numPr>
          <w:ilvl w:val="0"/>
          <w:numId w:val="8"/>
        </w:numPr>
        <w:rPr>
          <w:rFonts w:cs="Times New Roman"/>
          <w:b/>
          <w:sz w:val="28"/>
          <w:szCs w:val="28"/>
          <w:lang w:eastAsia="ru-RU"/>
        </w:rPr>
      </w:pPr>
      <w:r w:rsidRPr="00160F7C">
        <w:rPr>
          <w:rFonts w:cs="Times New Roman"/>
          <w:b/>
          <w:sz w:val="28"/>
          <w:szCs w:val="28"/>
          <w:lang w:eastAsia="ru-RU"/>
        </w:rPr>
        <w:t>для чего зимой на реках делают проруби?</w:t>
      </w:r>
    </w:p>
    <w:p w:rsidR="00E20EE0" w:rsidRPr="00160F7C" w:rsidRDefault="00E20EE0" w:rsidP="00E20EE0">
      <w:pPr>
        <w:pStyle w:val="a4"/>
        <w:ind w:left="720"/>
        <w:rPr>
          <w:rFonts w:cs="Times New Roman"/>
          <w:b/>
          <w:sz w:val="28"/>
          <w:szCs w:val="28"/>
          <w:lang w:eastAsia="ru-RU"/>
        </w:rPr>
      </w:pPr>
    </w:p>
    <w:p w:rsidR="00643EFA" w:rsidRPr="00160F7C" w:rsidRDefault="00643EFA" w:rsidP="00691495">
      <w:pPr>
        <w:pStyle w:val="a4"/>
        <w:numPr>
          <w:ilvl w:val="0"/>
          <w:numId w:val="8"/>
        </w:numPr>
        <w:rPr>
          <w:rFonts w:cs="Times New Roman"/>
          <w:b/>
          <w:sz w:val="28"/>
          <w:szCs w:val="28"/>
          <w:lang w:eastAsia="ru-RU"/>
        </w:rPr>
      </w:pPr>
      <w:r w:rsidRPr="00160F7C">
        <w:rPr>
          <w:rFonts w:cs="Times New Roman"/>
          <w:b/>
          <w:sz w:val="28"/>
          <w:szCs w:val="28"/>
          <w:lang w:eastAsia="ru-RU"/>
        </w:rPr>
        <w:t>какие звери впадают в спячку? (медведь, еж, барсук)</w:t>
      </w:r>
    </w:p>
    <w:p w:rsidR="00643EFA" w:rsidRPr="00160F7C" w:rsidRDefault="00643EFA" w:rsidP="00691495">
      <w:pPr>
        <w:pStyle w:val="a4"/>
        <w:numPr>
          <w:ilvl w:val="0"/>
          <w:numId w:val="8"/>
        </w:numPr>
        <w:rPr>
          <w:rFonts w:cs="Times New Roman"/>
          <w:b/>
          <w:sz w:val="28"/>
          <w:szCs w:val="28"/>
          <w:lang w:eastAsia="ru-RU"/>
        </w:rPr>
      </w:pPr>
      <w:r w:rsidRPr="00160F7C">
        <w:rPr>
          <w:rFonts w:cs="Times New Roman"/>
          <w:b/>
          <w:sz w:val="28"/>
          <w:szCs w:val="28"/>
          <w:lang w:eastAsia="ru-RU"/>
        </w:rPr>
        <w:t>какая птица никогда не высиживает птенцов? (кукушка)</w:t>
      </w:r>
    </w:p>
    <w:p w:rsidR="00E20EE0" w:rsidRPr="00160F7C" w:rsidRDefault="00643EFA" w:rsidP="00160F7C">
      <w:pPr>
        <w:pStyle w:val="a4"/>
        <w:numPr>
          <w:ilvl w:val="0"/>
          <w:numId w:val="8"/>
        </w:numPr>
        <w:rPr>
          <w:rFonts w:cs="Times New Roman"/>
          <w:b/>
          <w:sz w:val="28"/>
          <w:szCs w:val="28"/>
          <w:lang w:eastAsia="ru-RU"/>
        </w:rPr>
      </w:pPr>
      <w:r w:rsidRPr="00160F7C">
        <w:rPr>
          <w:rFonts w:cs="Times New Roman"/>
          <w:b/>
          <w:sz w:val="28"/>
          <w:szCs w:val="28"/>
          <w:lang w:eastAsia="ru-RU"/>
        </w:rPr>
        <w:t>какое время года наступает после зимы? (весна)</w:t>
      </w:r>
    </w:p>
    <w:p w:rsidR="00E20EE0" w:rsidRPr="00160F7C" w:rsidRDefault="00E20EE0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AB0000"/>
          <w:sz w:val="28"/>
          <w:szCs w:val="28"/>
          <w:lang w:eastAsia="ru-RU"/>
        </w:rPr>
      </w:pPr>
    </w:p>
    <w:p w:rsidR="00E20EE0" w:rsidRPr="00160F7C" w:rsidRDefault="00E20EE0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AB0000"/>
          <w:sz w:val="28"/>
          <w:szCs w:val="28"/>
          <w:lang w:eastAsia="ru-RU"/>
        </w:rPr>
      </w:pPr>
    </w:p>
    <w:p w:rsidR="00E20EE0" w:rsidRPr="00160F7C" w:rsidRDefault="00E20EE0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160F7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30</w:t>
      </w:r>
      <w:r w:rsidR="00896CD6" w:rsidRPr="00160F7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—</w:t>
      </w:r>
      <w:r w:rsidR="00222F58" w:rsidRPr="00160F7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38</w:t>
      </w:r>
      <w:r w:rsidR="00896CD6" w:rsidRPr="00160F7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60F7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Слайд </w:t>
      </w:r>
      <w:r w:rsidR="00896CD6" w:rsidRPr="00160F7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 животных ( загадки, картинки)</w:t>
      </w:r>
    </w:p>
    <w:p w:rsidR="00222F58" w:rsidRPr="00160F7C" w:rsidRDefault="00222F58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222F58" w:rsidRPr="00160F7C" w:rsidRDefault="00222F58" w:rsidP="00222F5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160F7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№ 39  динамическая пауза: Лиса</w:t>
      </w:r>
    </w:p>
    <w:p w:rsidR="00222F58" w:rsidRPr="00160F7C" w:rsidRDefault="00222F58" w:rsidP="00222F5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E20EE0" w:rsidRPr="00160F7C" w:rsidRDefault="00222F58" w:rsidP="00222F5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AB0000"/>
          <w:sz w:val="28"/>
          <w:szCs w:val="28"/>
          <w:lang w:eastAsia="ru-RU"/>
        </w:rPr>
      </w:pPr>
      <w:r w:rsidRPr="00160F7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ВОПРОСЫ:</w:t>
      </w:r>
    </w:p>
    <w:p w:rsidR="00E20EE0" w:rsidRPr="00160F7C" w:rsidRDefault="00E20EE0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AB0000"/>
          <w:sz w:val="28"/>
          <w:szCs w:val="28"/>
          <w:lang w:eastAsia="ru-RU"/>
        </w:rPr>
      </w:pPr>
    </w:p>
    <w:p w:rsidR="00E20EE0" w:rsidRPr="00160F7C" w:rsidRDefault="00E20EE0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AB0000"/>
          <w:sz w:val="28"/>
          <w:szCs w:val="28"/>
          <w:lang w:eastAsia="ru-RU"/>
        </w:rPr>
      </w:pPr>
    </w:p>
    <w:p w:rsidR="005149F1" w:rsidRPr="00160F7C" w:rsidRDefault="00B44724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AB0000"/>
          <w:sz w:val="28"/>
          <w:szCs w:val="28"/>
          <w:lang w:eastAsia="ru-RU"/>
        </w:rPr>
      </w:pPr>
      <w:r w:rsidRPr="00160F7C">
        <w:rPr>
          <w:rFonts w:eastAsia="Times New Roman" w:cs="Times New Roman"/>
          <w:b/>
          <w:bCs/>
          <w:color w:val="AB0000"/>
          <w:sz w:val="28"/>
          <w:szCs w:val="28"/>
          <w:lang w:eastAsia="ru-RU"/>
        </w:rPr>
        <w:t xml:space="preserve">Для команды </w:t>
      </w:r>
      <w:r w:rsidR="00222F58" w:rsidRPr="00160F7C">
        <w:rPr>
          <w:rFonts w:eastAsia="Times New Roman" w:cs="Times New Roman"/>
          <w:b/>
          <w:bCs/>
          <w:color w:val="AB0000"/>
          <w:sz w:val="28"/>
          <w:szCs w:val="28"/>
          <w:lang w:eastAsia="ru-RU"/>
        </w:rPr>
        <w:t xml:space="preserve"> « ТРАВОЯДНЫЕ»</w:t>
      </w:r>
    </w:p>
    <w:p w:rsidR="00B44724" w:rsidRPr="00160F7C" w:rsidRDefault="00B44724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1)У какого дерева листья желтеют раньше остальных?</w:t>
      </w:r>
    </w:p>
    <w:p w:rsidR="00B44724" w:rsidRPr="00160F7C" w:rsidRDefault="00B44724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2)Какой гриб опасен для человека, а полезен некоторым животным?</w:t>
      </w:r>
    </w:p>
    <w:p w:rsidR="00B44724" w:rsidRPr="00160F7C" w:rsidRDefault="00B44724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3)Зачем белке такой пышный хвост?</w:t>
      </w:r>
    </w:p>
    <w:p w:rsidR="00B44724" w:rsidRPr="00160F7C" w:rsidRDefault="00B44724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4)Какие птицы прилетают весной первыми?</w:t>
      </w:r>
    </w:p>
    <w:p w:rsidR="00B44724" w:rsidRPr="00160F7C" w:rsidRDefault="00B44724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5)Где находится ухо у кузнечика?</w:t>
      </w:r>
    </w:p>
    <w:p w:rsidR="00B44724" w:rsidRPr="00160F7C" w:rsidRDefault="00222F58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B44724" w:rsidRPr="00160F7C">
        <w:rPr>
          <w:rFonts w:eastAsia="Times New Roman" w:cs="Times New Roman"/>
          <w:color w:val="000000"/>
          <w:sz w:val="28"/>
          <w:szCs w:val="28"/>
          <w:lang w:eastAsia="ru-RU"/>
        </w:rPr>
        <w:t>)Зачем ёж таскает на себе яблоки?</w:t>
      </w:r>
    </w:p>
    <w:p w:rsidR="00B44724" w:rsidRPr="00160F7C" w:rsidRDefault="00222F58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="00B44724" w:rsidRPr="00160F7C">
        <w:rPr>
          <w:rFonts w:eastAsia="Times New Roman" w:cs="Times New Roman"/>
          <w:color w:val="000000"/>
          <w:sz w:val="28"/>
          <w:szCs w:val="28"/>
          <w:lang w:eastAsia="ru-RU"/>
        </w:rPr>
        <w:t>)Какого цвета наша планета , если смотреть из космоса?</w:t>
      </w:r>
    </w:p>
    <w:p w:rsidR="00B44724" w:rsidRPr="00160F7C" w:rsidRDefault="00222F58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B44724" w:rsidRPr="00160F7C">
        <w:rPr>
          <w:rFonts w:eastAsia="Times New Roman" w:cs="Times New Roman"/>
          <w:color w:val="000000"/>
          <w:sz w:val="28"/>
          <w:szCs w:val="28"/>
          <w:lang w:eastAsia="ru-RU"/>
        </w:rPr>
        <w:t>)Кого в шутку называют косым?</w:t>
      </w:r>
    </w:p>
    <w:p w:rsidR="00B44724" w:rsidRPr="00160F7C" w:rsidRDefault="00222F58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B44724" w:rsidRPr="00160F7C">
        <w:rPr>
          <w:rFonts w:eastAsia="Times New Roman" w:cs="Times New Roman"/>
          <w:color w:val="000000"/>
          <w:sz w:val="28"/>
          <w:szCs w:val="28"/>
          <w:lang w:eastAsia="ru-RU"/>
        </w:rPr>
        <w:t>)Кого величают по отчеству Патрикеевна?</w:t>
      </w:r>
    </w:p>
    <w:p w:rsidR="00B44724" w:rsidRPr="00160F7C" w:rsidRDefault="00222F58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10</w:t>
      </w:r>
      <w:r w:rsidR="00B44724" w:rsidRPr="00160F7C">
        <w:rPr>
          <w:rFonts w:eastAsia="Times New Roman" w:cs="Times New Roman"/>
          <w:color w:val="000000"/>
          <w:sz w:val="28"/>
          <w:szCs w:val="28"/>
          <w:lang w:eastAsia="ru-RU"/>
        </w:rPr>
        <w:t>)Какую птицу называют сплетницей?</w:t>
      </w:r>
    </w:p>
    <w:p w:rsidR="00222F58" w:rsidRPr="00160F7C" w:rsidRDefault="00222F58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44724" w:rsidRPr="00160F7C" w:rsidRDefault="00B44724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b/>
          <w:bCs/>
          <w:color w:val="AB0000"/>
          <w:sz w:val="28"/>
          <w:szCs w:val="28"/>
          <w:lang w:eastAsia="ru-RU"/>
        </w:rPr>
        <w:t>Для команды</w:t>
      </w:r>
      <w:r w:rsidR="00222F58" w:rsidRPr="00160F7C">
        <w:rPr>
          <w:rFonts w:eastAsia="Times New Roman" w:cs="Times New Roman"/>
          <w:b/>
          <w:bCs/>
          <w:color w:val="AB0000"/>
          <w:sz w:val="28"/>
          <w:szCs w:val="28"/>
          <w:lang w:eastAsia="ru-RU"/>
        </w:rPr>
        <w:t xml:space="preserve"> « ХИЩНИКИ»</w:t>
      </w:r>
      <w:r w:rsidRPr="00160F7C">
        <w:rPr>
          <w:rFonts w:eastAsia="Times New Roman" w:cs="Times New Roman"/>
          <w:b/>
          <w:bCs/>
          <w:color w:val="AB0000"/>
          <w:sz w:val="28"/>
          <w:szCs w:val="28"/>
          <w:lang w:eastAsia="ru-RU"/>
        </w:rPr>
        <w:t xml:space="preserve"> </w:t>
      </w:r>
    </w:p>
    <w:p w:rsidR="00B44724" w:rsidRPr="00160F7C" w:rsidRDefault="00B44724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1)След какого зверя похож на человеческий?</w:t>
      </w:r>
    </w:p>
    <w:p w:rsidR="00B44724" w:rsidRPr="00160F7C" w:rsidRDefault="00B44724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2)Какая ягода самая полезная для глаз?</w:t>
      </w:r>
    </w:p>
    <w:p w:rsidR="00B44724" w:rsidRPr="00160F7C" w:rsidRDefault="00B44724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3)Почему мыши все грызут?</w:t>
      </w:r>
    </w:p>
    <w:p w:rsidR="00B44724" w:rsidRPr="00160F7C" w:rsidRDefault="00B44724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4)Какая птица откладывает яйца в чужие гнезда?</w:t>
      </w:r>
    </w:p>
    <w:p w:rsidR="00B44724" w:rsidRPr="00160F7C" w:rsidRDefault="00222F58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B44724" w:rsidRPr="00160F7C">
        <w:rPr>
          <w:rFonts w:eastAsia="Times New Roman" w:cs="Times New Roman"/>
          <w:color w:val="000000"/>
          <w:sz w:val="28"/>
          <w:szCs w:val="28"/>
          <w:lang w:eastAsia="ru-RU"/>
        </w:rPr>
        <w:t>)Какая птица является государственным символом России?</w:t>
      </w:r>
    </w:p>
    <w:p w:rsidR="00B44724" w:rsidRPr="00160F7C" w:rsidRDefault="00222F58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B44724" w:rsidRPr="00160F7C">
        <w:rPr>
          <w:rFonts w:eastAsia="Times New Roman" w:cs="Times New Roman"/>
          <w:color w:val="000000"/>
          <w:sz w:val="28"/>
          <w:szCs w:val="28"/>
          <w:lang w:eastAsia="ru-RU"/>
        </w:rPr>
        <w:t>)Модель земного шара – что это?</w:t>
      </w:r>
    </w:p>
    <w:p w:rsidR="00B44724" w:rsidRPr="00160F7C" w:rsidRDefault="00222F58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="00B44724" w:rsidRPr="00160F7C">
        <w:rPr>
          <w:rFonts w:eastAsia="Times New Roman" w:cs="Times New Roman"/>
          <w:color w:val="000000"/>
          <w:sz w:val="28"/>
          <w:szCs w:val="28"/>
          <w:lang w:eastAsia="ru-RU"/>
        </w:rPr>
        <w:t>)В кого превратился гадкий утенок?</w:t>
      </w:r>
    </w:p>
    <w:p w:rsidR="00B44724" w:rsidRPr="00160F7C" w:rsidRDefault="00222F58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B44724" w:rsidRPr="00160F7C">
        <w:rPr>
          <w:rFonts w:eastAsia="Times New Roman" w:cs="Times New Roman"/>
          <w:color w:val="000000"/>
          <w:sz w:val="28"/>
          <w:szCs w:val="28"/>
          <w:lang w:eastAsia="ru-RU"/>
        </w:rPr>
        <w:t>)У кого из зверей фамилия Топтыгин?</w:t>
      </w:r>
    </w:p>
    <w:p w:rsidR="00B44724" w:rsidRPr="00160F7C" w:rsidRDefault="00222F58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B44724" w:rsidRPr="00160F7C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44724" w:rsidRPr="00160F7C">
        <w:rPr>
          <w:rFonts w:eastAsia="Times New Roman" w:cs="Times New Roman"/>
          <w:color w:val="000000"/>
          <w:sz w:val="28"/>
          <w:szCs w:val="28"/>
          <w:lang w:eastAsia="ru-RU"/>
        </w:rPr>
        <w:t>Какую птицу называют лесным доктором?</w:t>
      </w:r>
    </w:p>
    <w:p w:rsidR="00160F7C" w:rsidRPr="00160F7C" w:rsidRDefault="00222F58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000000"/>
          <w:sz w:val="28"/>
          <w:szCs w:val="28"/>
          <w:lang w:eastAsia="ru-RU"/>
        </w:rPr>
        <w:t>10)Сколько ног у паука?</w:t>
      </w:r>
    </w:p>
    <w:p w:rsidR="00160F7C" w:rsidRPr="00160F7C" w:rsidRDefault="00160F7C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0F7C" w:rsidRPr="00160F7C" w:rsidRDefault="00160F7C" w:rsidP="00B447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44724" w:rsidRPr="00160F7C" w:rsidRDefault="00B44724" w:rsidP="00222F58">
      <w:pPr>
        <w:pStyle w:val="a4"/>
        <w:rPr>
          <w:ins w:id="0" w:author="Unknown"/>
          <w:rFonts w:cs="Times New Roman"/>
          <w:sz w:val="28"/>
          <w:szCs w:val="28"/>
        </w:rPr>
      </w:pPr>
      <w:ins w:id="1" w:author="Unknown">
        <w:r w:rsidRPr="00160F7C">
          <w:rPr>
            <w:rFonts w:cs="Times New Roman"/>
            <w:sz w:val="28"/>
            <w:szCs w:val="28"/>
          </w:rPr>
          <w:t>Оценка ситуаций людей в природе</w:t>
        </w:r>
        <w:proofErr w:type="gramStart"/>
        <w:r w:rsidRPr="00160F7C">
          <w:rPr>
            <w:rFonts w:cs="Times New Roman"/>
            <w:sz w:val="28"/>
            <w:szCs w:val="28"/>
          </w:rPr>
          <w:t xml:space="preserve"> .</w:t>
        </w:r>
        <w:proofErr w:type="gramEnd"/>
      </w:ins>
    </w:p>
    <w:p w:rsidR="00160F7C" w:rsidRPr="00160F7C" w:rsidRDefault="00160F7C" w:rsidP="00160F7C">
      <w:pPr>
        <w:pStyle w:val="a4"/>
        <w:rPr>
          <w:rFonts w:cs="Times New Roman"/>
          <w:sz w:val="28"/>
          <w:szCs w:val="28"/>
        </w:rPr>
      </w:pPr>
      <w:r w:rsidRPr="00160F7C">
        <w:rPr>
          <w:rFonts w:cs="Times New Roman"/>
          <w:sz w:val="28"/>
          <w:szCs w:val="28"/>
        </w:rPr>
        <w:t>1</w:t>
      </w:r>
      <w:ins w:id="2" w:author="Unknown">
        <w:r w:rsidR="00B44724" w:rsidRPr="00160F7C">
          <w:rPr>
            <w:rFonts w:cs="Times New Roman"/>
            <w:sz w:val="28"/>
            <w:szCs w:val="28"/>
          </w:rPr>
          <w:t xml:space="preserve">) </w:t>
        </w:r>
      </w:ins>
    </w:p>
    <w:p w:rsidR="00160F7C" w:rsidRPr="00160F7C" w:rsidRDefault="00160F7C" w:rsidP="00160F7C">
      <w:pPr>
        <w:rPr>
          <w:ins w:id="3" w:author="Unknown"/>
          <w:rFonts w:cs="Times New Roman"/>
          <w:sz w:val="28"/>
          <w:szCs w:val="28"/>
        </w:rPr>
      </w:pPr>
      <w:ins w:id="4" w:author="Unknown">
        <w:r w:rsidRPr="00160F7C">
          <w:rPr>
            <w:rFonts w:cs="Times New Roman"/>
            <w:sz w:val="28"/>
            <w:szCs w:val="28"/>
          </w:rPr>
          <w:t>Кто-то из девочек заметил</w:t>
        </w:r>
        <w:proofErr w:type="gramStart"/>
        <w:r w:rsidRPr="00160F7C">
          <w:rPr>
            <w:rFonts w:cs="Times New Roman"/>
            <w:sz w:val="28"/>
            <w:szCs w:val="28"/>
          </w:rPr>
          <w:t xml:space="preserve"> ,</w:t>
        </w:r>
        <w:proofErr w:type="gramEnd"/>
        <w:r w:rsidRPr="00160F7C">
          <w:rPr>
            <w:rFonts w:cs="Times New Roman"/>
            <w:sz w:val="28"/>
            <w:szCs w:val="28"/>
          </w:rPr>
          <w:t>что в лесу тихо и даже птицы не поют .Скучно совсем ,надо музыку включить погромче.</w:t>
        </w:r>
      </w:ins>
    </w:p>
    <w:p w:rsidR="00160F7C" w:rsidRPr="00160F7C" w:rsidRDefault="00160F7C" w:rsidP="00160F7C">
      <w:pPr>
        <w:pStyle w:val="a4"/>
        <w:rPr>
          <w:ins w:id="5" w:author="Unknown"/>
          <w:rFonts w:cs="Times New Roman"/>
          <w:sz w:val="28"/>
          <w:szCs w:val="28"/>
        </w:rPr>
      </w:pPr>
      <w:r w:rsidRPr="00160F7C">
        <w:rPr>
          <w:rFonts w:cs="Times New Roman"/>
          <w:sz w:val="28"/>
          <w:szCs w:val="28"/>
        </w:rPr>
        <w:t>2</w:t>
      </w:r>
      <w:ins w:id="6" w:author="Unknown">
        <w:r w:rsidRPr="00160F7C">
          <w:rPr>
            <w:rFonts w:cs="Times New Roman"/>
            <w:sz w:val="28"/>
            <w:szCs w:val="28"/>
          </w:rPr>
          <w:t>) «Вот и кострище есть. Давайте разожжем здесь костер»- предложил Саша.</w:t>
        </w:r>
      </w:ins>
    </w:p>
    <w:p w:rsidR="001722FC" w:rsidRPr="00160F7C" w:rsidRDefault="00160F7C" w:rsidP="001722FC">
      <w:pPr>
        <w:rPr>
          <w:ins w:id="7" w:author="Unknown"/>
          <w:rFonts w:cs="Times New Roman"/>
          <w:sz w:val="28"/>
          <w:szCs w:val="28"/>
        </w:rPr>
      </w:pPr>
      <w:ins w:id="8" w:author="Unknown">
        <w:r w:rsidRPr="00160F7C">
          <w:rPr>
            <w:rFonts w:cs="Times New Roman"/>
            <w:sz w:val="28"/>
            <w:szCs w:val="28"/>
          </w:rPr>
          <w:t>«Зачем</w:t>
        </w:r>
      </w:ins>
      <w:r w:rsidR="001722FC" w:rsidRPr="001722FC">
        <w:rPr>
          <w:rFonts w:cs="Times New Roman"/>
          <w:sz w:val="28"/>
          <w:szCs w:val="28"/>
        </w:rPr>
        <w:t xml:space="preserve"> </w:t>
      </w:r>
      <w:ins w:id="9" w:author="Unknown">
        <w:r w:rsidR="001722FC" w:rsidRPr="00160F7C">
          <w:rPr>
            <w:rFonts w:cs="Times New Roman"/>
            <w:sz w:val="28"/>
            <w:szCs w:val="28"/>
          </w:rPr>
          <w:t>здесь? Идем под то дерево, там уютнее»,- возразили девочки.</w:t>
        </w:r>
      </w:ins>
    </w:p>
    <w:p w:rsidR="00B44724" w:rsidRPr="00160F7C" w:rsidRDefault="001722FC" w:rsidP="00160F7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+</w:t>
      </w:r>
    </w:p>
    <w:p w:rsidR="00B44724" w:rsidRPr="00160F7C" w:rsidRDefault="00160F7C" w:rsidP="008568A5">
      <w:pPr>
        <w:jc w:val="center"/>
        <w:rPr>
          <w:rFonts w:cs="Times New Roman"/>
          <w:b/>
          <w:sz w:val="28"/>
          <w:szCs w:val="28"/>
        </w:rPr>
      </w:pPr>
      <w:r w:rsidRPr="00160F7C">
        <w:rPr>
          <w:rFonts w:cs="Times New Roman"/>
          <w:b/>
          <w:sz w:val="28"/>
          <w:szCs w:val="28"/>
        </w:rPr>
        <w:t xml:space="preserve"> « ДОГОВОРИ»</w:t>
      </w:r>
    </w:p>
    <w:p w:rsidR="00B44724" w:rsidRPr="00160F7C" w:rsidRDefault="00B44724">
      <w:pPr>
        <w:rPr>
          <w:rFonts w:cs="Times New Roman"/>
          <w:b/>
          <w:sz w:val="28"/>
          <w:szCs w:val="28"/>
        </w:rPr>
      </w:pPr>
    </w:p>
    <w:p w:rsidR="00806328" w:rsidRPr="00160F7C" w:rsidRDefault="00806328" w:rsidP="00806328">
      <w:pPr>
        <w:spacing w:after="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333333"/>
          <w:sz w:val="28"/>
          <w:szCs w:val="28"/>
          <w:lang w:eastAsia="ru-RU"/>
        </w:rPr>
        <w:t>• Кто умеет добрым быть - тот </w:t>
      </w:r>
      <w:r w:rsidRPr="00160F7C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природу не будет губить</w:t>
      </w:r>
      <w:r w:rsidRPr="00160F7C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806328" w:rsidRPr="00160F7C" w:rsidRDefault="00806328" w:rsidP="00806328">
      <w:pPr>
        <w:spacing w:after="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333333"/>
          <w:sz w:val="28"/>
          <w:szCs w:val="28"/>
          <w:lang w:eastAsia="ru-RU"/>
        </w:rPr>
        <w:t>• Враг </w:t>
      </w:r>
      <w:r w:rsidRPr="00160F7C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природе тот</w:t>
      </w:r>
      <w:r w:rsidRPr="00160F7C">
        <w:rPr>
          <w:rFonts w:eastAsia="Times New Roman" w:cs="Times New Roman"/>
          <w:color w:val="333333"/>
          <w:sz w:val="28"/>
          <w:szCs w:val="28"/>
          <w:lang w:eastAsia="ru-RU"/>
        </w:rPr>
        <w:t>, кто ее не бережет</w:t>
      </w:r>
    </w:p>
    <w:p w:rsidR="00806328" w:rsidRPr="00160F7C" w:rsidRDefault="00806328" w:rsidP="00806328">
      <w:pPr>
        <w:spacing w:before="225" w:after="22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333333"/>
          <w:sz w:val="28"/>
          <w:szCs w:val="28"/>
          <w:lang w:eastAsia="ru-RU"/>
        </w:rPr>
        <w:t>• По лесу ходи – под ноги гляди.</w:t>
      </w:r>
    </w:p>
    <w:p w:rsidR="00806328" w:rsidRPr="00160F7C" w:rsidRDefault="00806328" w:rsidP="00806328">
      <w:pPr>
        <w:spacing w:before="225" w:after="22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333333"/>
          <w:sz w:val="28"/>
          <w:szCs w:val="28"/>
          <w:lang w:eastAsia="ru-RU"/>
        </w:rPr>
        <w:t>• Много леса – не губи, мало леса – береги, а нет леса – посади.</w:t>
      </w:r>
    </w:p>
    <w:p w:rsidR="00806328" w:rsidRPr="00160F7C" w:rsidRDefault="00806328" w:rsidP="00806328">
      <w:pPr>
        <w:spacing w:after="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• Люби лес, люби </w:t>
      </w:r>
      <w:r w:rsidRPr="00160F7C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природу</w:t>
      </w:r>
      <w:r w:rsidRPr="00160F7C">
        <w:rPr>
          <w:rFonts w:eastAsia="Times New Roman" w:cs="Times New Roman"/>
          <w:color w:val="333333"/>
          <w:sz w:val="28"/>
          <w:szCs w:val="28"/>
          <w:lang w:eastAsia="ru-RU"/>
        </w:rPr>
        <w:t>, будешь вечно мил народу.</w:t>
      </w:r>
    </w:p>
    <w:p w:rsidR="00806328" w:rsidRPr="00160F7C" w:rsidRDefault="00806328" w:rsidP="00806328">
      <w:pPr>
        <w:spacing w:before="225" w:after="22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333333"/>
          <w:sz w:val="28"/>
          <w:szCs w:val="28"/>
          <w:lang w:eastAsia="ru-RU"/>
        </w:rPr>
        <w:t>• Птиц, зверей оберегай – никогда не обижай.</w:t>
      </w:r>
    </w:p>
    <w:p w:rsidR="00806328" w:rsidRPr="00160F7C" w:rsidRDefault="00806328" w:rsidP="00806328">
      <w:pPr>
        <w:spacing w:before="225" w:after="22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333333"/>
          <w:sz w:val="28"/>
          <w:szCs w:val="28"/>
          <w:lang w:eastAsia="ru-RU"/>
        </w:rPr>
        <w:t>• Лес – богатство и краса, береги свои леса.</w:t>
      </w:r>
    </w:p>
    <w:p w:rsidR="00806328" w:rsidRPr="00160F7C" w:rsidRDefault="00806328" w:rsidP="00806328">
      <w:pPr>
        <w:spacing w:before="225" w:after="22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333333"/>
          <w:sz w:val="28"/>
          <w:szCs w:val="28"/>
          <w:lang w:eastAsia="ru-RU"/>
        </w:rPr>
        <w:t>• Деревья – украшения земли.</w:t>
      </w:r>
    </w:p>
    <w:p w:rsidR="00806328" w:rsidRDefault="00806328" w:rsidP="00806328">
      <w:pPr>
        <w:spacing w:before="225" w:after="22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60F7C">
        <w:rPr>
          <w:rFonts w:eastAsia="Times New Roman" w:cs="Times New Roman"/>
          <w:color w:val="333333"/>
          <w:sz w:val="28"/>
          <w:szCs w:val="28"/>
          <w:lang w:eastAsia="ru-RU"/>
        </w:rPr>
        <w:t>• Дереву цена – по плодам, а человеку – по трудам.</w:t>
      </w:r>
    </w:p>
    <w:p w:rsidR="008568A5" w:rsidRDefault="008568A5" w:rsidP="00806328">
      <w:pPr>
        <w:spacing w:before="225" w:after="22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F9743C" w:rsidRPr="00F9743C" w:rsidRDefault="00F9743C" w:rsidP="00F9743C">
      <w:pPr>
        <w:pStyle w:val="a4"/>
        <w:jc w:val="center"/>
        <w:rPr>
          <w:b/>
          <w:sz w:val="32"/>
          <w:szCs w:val="32"/>
          <w:u w:val="single"/>
        </w:rPr>
      </w:pPr>
      <w:r w:rsidRPr="00F9743C">
        <w:rPr>
          <w:b/>
          <w:sz w:val="32"/>
          <w:szCs w:val="32"/>
          <w:u w:val="single"/>
        </w:rPr>
        <w:t>Физкультминутка «Звериная зарядка»</w:t>
      </w:r>
    </w:p>
    <w:p w:rsidR="00F9743C" w:rsidRPr="00F9743C" w:rsidRDefault="00F9743C" w:rsidP="00F9743C">
      <w:pPr>
        <w:pStyle w:val="a4"/>
        <w:rPr>
          <w:sz w:val="32"/>
          <w:szCs w:val="32"/>
        </w:rPr>
      </w:pPr>
      <w:r w:rsidRPr="00F9743C">
        <w:rPr>
          <w:sz w:val="32"/>
          <w:szCs w:val="32"/>
        </w:rPr>
        <w:t xml:space="preserve">Мы идем </w:t>
      </w:r>
      <w:proofErr w:type="gramStart"/>
      <w:r w:rsidRPr="00F9743C">
        <w:rPr>
          <w:sz w:val="32"/>
          <w:szCs w:val="32"/>
        </w:rPr>
        <w:t>во</w:t>
      </w:r>
      <w:proofErr w:type="gramEnd"/>
      <w:r w:rsidRPr="00F9743C">
        <w:rPr>
          <w:sz w:val="32"/>
          <w:szCs w:val="32"/>
        </w:rPr>
        <w:t xml:space="preserve"> лесок,</w:t>
      </w:r>
    </w:p>
    <w:p w:rsidR="00F9743C" w:rsidRPr="00F9743C" w:rsidRDefault="00F9743C" w:rsidP="00F9743C">
      <w:pPr>
        <w:pStyle w:val="a4"/>
        <w:rPr>
          <w:sz w:val="32"/>
          <w:szCs w:val="32"/>
        </w:rPr>
      </w:pPr>
      <w:r w:rsidRPr="00F9743C">
        <w:rPr>
          <w:sz w:val="32"/>
          <w:szCs w:val="32"/>
        </w:rPr>
        <w:t>Будь внимателен, дружок. (Ходьба.)</w:t>
      </w:r>
    </w:p>
    <w:p w:rsidR="00F9743C" w:rsidRPr="00F9743C" w:rsidRDefault="00F9743C" w:rsidP="00F9743C">
      <w:pPr>
        <w:pStyle w:val="a4"/>
        <w:rPr>
          <w:sz w:val="32"/>
          <w:szCs w:val="32"/>
        </w:rPr>
      </w:pPr>
      <w:r w:rsidRPr="00F9743C">
        <w:rPr>
          <w:sz w:val="32"/>
          <w:szCs w:val="32"/>
        </w:rPr>
        <w:t>Впереди ручеек,</w:t>
      </w:r>
    </w:p>
    <w:p w:rsidR="00F9743C" w:rsidRPr="00F9743C" w:rsidRDefault="00F9743C" w:rsidP="00F9743C">
      <w:pPr>
        <w:pStyle w:val="a4"/>
        <w:rPr>
          <w:sz w:val="32"/>
          <w:szCs w:val="32"/>
        </w:rPr>
      </w:pPr>
      <w:r w:rsidRPr="00F9743C">
        <w:rPr>
          <w:sz w:val="32"/>
          <w:szCs w:val="32"/>
        </w:rPr>
        <w:t>Перейти – вот мосток. (На носочках.)</w:t>
      </w:r>
    </w:p>
    <w:p w:rsidR="00F9743C" w:rsidRPr="00F9743C" w:rsidRDefault="00F9743C" w:rsidP="00F9743C">
      <w:pPr>
        <w:pStyle w:val="a4"/>
        <w:rPr>
          <w:sz w:val="32"/>
          <w:szCs w:val="32"/>
        </w:rPr>
      </w:pPr>
      <w:r w:rsidRPr="00F9743C">
        <w:rPr>
          <w:sz w:val="32"/>
          <w:szCs w:val="32"/>
        </w:rPr>
        <w:t xml:space="preserve">Пробирайся осторожно – </w:t>
      </w:r>
    </w:p>
    <w:p w:rsidR="00F9743C" w:rsidRPr="00F9743C" w:rsidRDefault="00F9743C" w:rsidP="00F9743C">
      <w:pPr>
        <w:pStyle w:val="a4"/>
        <w:rPr>
          <w:sz w:val="32"/>
          <w:szCs w:val="32"/>
        </w:rPr>
      </w:pPr>
      <w:r w:rsidRPr="00F9743C">
        <w:rPr>
          <w:sz w:val="32"/>
          <w:szCs w:val="32"/>
        </w:rPr>
        <w:t>Промочить здесь ноги можно. (Высоко поднимают ноги.)</w:t>
      </w:r>
    </w:p>
    <w:p w:rsidR="00F9743C" w:rsidRPr="00F9743C" w:rsidRDefault="00F9743C" w:rsidP="00F9743C">
      <w:pPr>
        <w:pStyle w:val="a4"/>
        <w:rPr>
          <w:sz w:val="32"/>
          <w:szCs w:val="32"/>
        </w:rPr>
      </w:pPr>
      <w:r w:rsidRPr="00F9743C">
        <w:rPr>
          <w:sz w:val="32"/>
          <w:szCs w:val="32"/>
        </w:rPr>
        <w:t>Мы попрыгаем немножко</w:t>
      </w:r>
    </w:p>
    <w:p w:rsidR="00F9743C" w:rsidRPr="00F9743C" w:rsidRDefault="00F9743C" w:rsidP="00F9743C">
      <w:pPr>
        <w:pStyle w:val="a4"/>
        <w:rPr>
          <w:sz w:val="32"/>
          <w:szCs w:val="32"/>
        </w:rPr>
      </w:pPr>
      <w:r w:rsidRPr="00F9743C">
        <w:rPr>
          <w:sz w:val="32"/>
          <w:szCs w:val="32"/>
        </w:rPr>
        <w:t>По извилистой дорожке. (Прыжки.)</w:t>
      </w:r>
    </w:p>
    <w:p w:rsidR="00F9743C" w:rsidRPr="00F9743C" w:rsidRDefault="00F9743C" w:rsidP="00F9743C">
      <w:pPr>
        <w:pStyle w:val="a4"/>
        <w:rPr>
          <w:sz w:val="32"/>
          <w:szCs w:val="32"/>
        </w:rPr>
      </w:pPr>
      <w:r w:rsidRPr="00F9743C">
        <w:rPr>
          <w:sz w:val="32"/>
          <w:szCs w:val="32"/>
        </w:rPr>
        <w:t>Как услышим в небе гром,</w:t>
      </w:r>
    </w:p>
    <w:p w:rsidR="00F9743C" w:rsidRPr="00F9743C" w:rsidRDefault="00F9743C" w:rsidP="00F9743C">
      <w:pPr>
        <w:pStyle w:val="a4"/>
        <w:rPr>
          <w:sz w:val="32"/>
          <w:szCs w:val="32"/>
        </w:rPr>
      </w:pPr>
      <w:r w:rsidRPr="00F9743C">
        <w:rPr>
          <w:sz w:val="32"/>
          <w:szCs w:val="32"/>
        </w:rPr>
        <w:t>Спрячемся мы под кустом. (Приседают.)</w:t>
      </w:r>
    </w:p>
    <w:p w:rsidR="00F9743C" w:rsidRPr="00F9743C" w:rsidRDefault="00F9743C" w:rsidP="00F9743C">
      <w:pPr>
        <w:pStyle w:val="a4"/>
        <w:rPr>
          <w:sz w:val="32"/>
          <w:szCs w:val="32"/>
        </w:rPr>
      </w:pPr>
      <w:r w:rsidRPr="00F9743C">
        <w:rPr>
          <w:sz w:val="32"/>
          <w:szCs w:val="32"/>
        </w:rPr>
        <w:t xml:space="preserve">Будем медленно идти – </w:t>
      </w:r>
    </w:p>
    <w:p w:rsidR="00F9743C" w:rsidRPr="00F9743C" w:rsidRDefault="00F9743C" w:rsidP="00F9743C">
      <w:pPr>
        <w:pStyle w:val="a4"/>
        <w:rPr>
          <w:sz w:val="32"/>
          <w:szCs w:val="32"/>
        </w:rPr>
      </w:pPr>
      <w:r w:rsidRPr="00F9743C">
        <w:rPr>
          <w:sz w:val="32"/>
          <w:szCs w:val="32"/>
        </w:rPr>
        <w:t>Дождь настигнет нас в пути. (Легкий бег.)</w:t>
      </w:r>
    </w:p>
    <w:p w:rsidR="00F9743C" w:rsidRPr="00F9743C" w:rsidRDefault="00F9743C" w:rsidP="00F9743C">
      <w:pPr>
        <w:pStyle w:val="a4"/>
        <w:rPr>
          <w:sz w:val="32"/>
          <w:szCs w:val="32"/>
        </w:rPr>
      </w:pPr>
      <w:r w:rsidRPr="00F9743C">
        <w:rPr>
          <w:sz w:val="32"/>
          <w:szCs w:val="32"/>
        </w:rPr>
        <w:t>Мы пришли с тобой, дружок,</w:t>
      </w:r>
    </w:p>
    <w:p w:rsidR="00F9743C" w:rsidRDefault="00F9743C" w:rsidP="00F9743C">
      <w:pPr>
        <w:pStyle w:val="a4"/>
        <w:rPr>
          <w:sz w:val="32"/>
          <w:szCs w:val="32"/>
        </w:rPr>
      </w:pPr>
      <w:proofErr w:type="gramStart"/>
      <w:r w:rsidRPr="00F9743C">
        <w:rPr>
          <w:sz w:val="32"/>
          <w:szCs w:val="32"/>
        </w:rPr>
        <w:t>Во</w:t>
      </w:r>
      <w:proofErr w:type="gramEnd"/>
      <w:r w:rsidRPr="00F9743C">
        <w:rPr>
          <w:sz w:val="32"/>
          <w:szCs w:val="32"/>
        </w:rPr>
        <w:t xml:space="preserve"> дремучий во лесок.  (Ходьба.)</w:t>
      </w:r>
    </w:p>
    <w:p w:rsidR="00F9743C" w:rsidRDefault="00F9743C" w:rsidP="00F9743C">
      <w:pPr>
        <w:pStyle w:val="a4"/>
        <w:rPr>
          <w:sz w:val="32"/>
          <w:szCs w:val="32"/>
        </w:rPr>
      </w:pPr>
    </w:p>
    <w:p w:rsidR="00F9743C" w:rsidRPr="00F9743C" w:rsidRDefault="00F9743C" w:rsidP="00F9743C">
      <w:pPr>
        <w:pStyle w:val="a4"/>
        <w:rPr>
          <w:sz w:val="32"/>
          <w:szCs w:val="32"/>
        </w:rPr>
      </w:pPr>
    </w:p>
    <w:p w:rsidR="00F9743C" w:rsidRPr="00160F7C" w:rsidRDefault="00F9743C" w:rsidP="00806328">
      <w:pPr>
        <w:spacing w:before="225" w:after="22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806328" w:rsidRPr="00F9743C" w:rsidRDefault="00645D0C" w:rsidP="00F9743C">
      <w:pPr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 xml:space="preserve">Слайд 40:     </w:t>
      </w:r>
      <w:proofErr w:type="spellStart"/>
      <w:r w:rsidR="00F9743C" w:rsidRPr="00F9743C">
        <w:rPr>
          <w:rFonts w:cs="Times New Roman"/>
          <w:b/>
          <w:sz w:val="32"/>
          <w:szCs w:val="32"/>
          <w:u w:val="single"/>
        </w:rPr>
        <w:t>Ч</w:t>
      </w:r>
      <w:r w:rsidR="00160F7C" w:rsidRPr="00F9743C">
        <w:rPr>
          <w:rFonts w:cs="Times New Roman"/>
          <w:b/>
          <w:sz w:val="32"/>
          <w:szCs w:val="32"/>
          <w:u w:val="single"/>
        </w:rPr>
        <w:t>орон</w:t>
      </w:r>
      <w:proofErr w:type="spellEnd"/>
    </w:p>
    <w:p w:rsidR="00F9743C" w:rsidRPr="00160F7C" w:rsidRDefault="00F9743C" w:rsidP="00806328">
      <w:pPr>
        <w:rPr>
          <w:rFonts w:cs="Times New Roman"/>
          <w:b/>
          <w:sz w:val="28"/>
          <w:szCs w:val="28"/>
        </w:rPr>
      </w:pPr>
    </w:p>
    <w:p w:rsidR="00806328" w:rsidRPr="00160F7C" w:rsidRDefault="00806328" w:rsidP="00806328">
      <w:pPr>
        <w:rPr>
          <w:rFonts w:cs="Times New Roman"/>
          <w:b/>
          <w:sz w:val="28"/>
          <w:szCs w:val="28"/>
        </w:rPr>
      </w:pPr>
    </w:p>
    <w:sectPr w:rsidR="00806328" w:rsidRPr="00160F7C" w:rsidSect="00645D0C">
      <w:pgSz w:w="11906" w:h="16838"/>
      <w:pgMar w:top="1134" w:right="850" w:bottom="1134" w:left="1701" w:header="708" w:footer="708" w:gutter="0"/>
      <w:pgBorders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C75"/>
    <w:multiLevelType w:val="hybridMultilevel"/>
    <w:tmpl w:val="C30AE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0CB1"/>
    <w:multiLevelType w:val="hybridMultilevel"/>
    <w:tmpl w:val="EB92C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F82"/>
    <w:multiLevelType w:val="hybridMultilevel"/>
    <w:tmpl w:val="472268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634F30"/>
    <w:multiLevelType w:val="hybridMultilevel"/>
    <w:tmpl w:val="88D4D458"/>
    <w:lvl w:ilvl="0" w:tplc="3304A32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C5992"/>
    <w:multiLevelType w:val="multilevel"/>
    <w:tmpl w:val="1DAA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5108C"/>
    <w:multiLevelType w:val="hybridMultilevel"/>
    <w:tmpl w:val="43DE23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41773F"/>
    <w:multiLevelType w:val="hybridMultilevel"/>
    <w:tmpl w:val="1C58D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13C9E"/>
    <w:multiLevelType w:val="hybridMultilevel"/>
    <w:tmpl w:val="5952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25349"/>
    <w:multiLevelType w:val="multilevel"/>
    <w:tmpl w:val="E09A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661BE"/>
    <w:multiLevelType w:val="hybridMultilevel"/>
    <w:tmpl w:val="E906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A7403"/>
    <w:multiLevelType w:val="hybridMultilevel"/>
    <w:tmpl w:val="DFE28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67FC7"/>
    <w:multiLevelType w:val="hybridMultilevel"/>
    <w:tmpl w:val="0F4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05B1"/>
    <w:rsid w:val="000041C5"/>
    <w:rsid w:val="00004836"/>
    <w:rsid w:val="00005CF1"/>
    <w:rsid w:val="0000758C"/>
    <w:rsid w:val="00007ACE"/>
    <w:rsid w:val="00010118"/>
    <w:rsid w:val="000104E6"/>
    <w:rsid w:val="000108CA"/>
    <w:rsid w:val="00010D12"/>
    <w:rsid w:val="00015AEF"/>
    <w:rsid w:val="00017168"/>
    <w:rsid w:val="0001753D"/>
    <w:rsid w:val="00020DD6"/>
    <w:rsid w:val="00022B09"/>
    <w:rsid w:val="00023459"/>
    <w:rsid w:val="00026EE3"/>
    <w:rsid w:val="00026FD1"/>
    <w:rsid w:val="00027A3C"/>
    <w:rsid w:val="00030D52"/>
    <w:rsid w:val="00031C02"/>
    <w:rsid w:val="00032332"/>
    <w:rsid w:val="00032EF4"/>
    <w:rsid w:val="00035112"/>
    <w:rsid w:val="00035B56"/>
    <w:rsid w:val="000411A7"/>
    <w:rsid w:val="0004164B"/>
    <w:rsid w:val="0004196B"/>
    <w:rsid w:val="00042F4C"/>
    <w:rsid w:val="00050139"/>
    <w:rsid w:val="00052542"/>
    <w:rsid w:val="00055490"/>
    <w:rsid w:val="00055B8D"/>
    <w:rsid w:val="00057A7C"/>
    <w:rsid w:val="00060C1D"/>
    <w:rsid w:val="00062F2C"/>
    <w:rsid w:val="00067687"/>
    <w:rsid w:val="000677EA"/>
    <w:rsid w:val="00070CD1"/>
    <w:rsid w:val="00076E0E"/>
    <w:rsid w:val="00082F71"/>
    <w:rsid w:val="00093D98"/>
    <w:rsid w:val="00094CD3"/>
    <w:rsid w:val="0009572D"/>
    <w:rsid w:val="000966D1"/>
    <w:rsid w:val="000A05A4"/>
    <w:rsid w:val="000A17EB"/>
    <w:rsid w:val="000A1FEE"/>
    <w:rsid w:val="000B0092"/>
    <w:rsid w:val="000B5588"/>
    <w:rsid w:val="000C49A0"/>
    <w:rsid w:val="000C53D5"/>
    <w:rsid w:val="000C5D6B"/>
    <w:rsid w:val="000E0D36"/>
    <w:rsid w:val="000E371C"/>
    <w:rsid w:val="000E48FD"/>
    <w:rsid w:val="000E5005"/>
    <w:rsid w:val="000E6D1E"/>
    <w:rsid w:val="000F2DBB"/>
    <w:rsid w:val="000F3325"/>
    <w:rsid w:val="000F5222"/>
    <w:rsid w:val="000F7D36"/>
    <w:rsid w:val="0010010D"/>
    <w:rsid w:val="0010019C"/>
    <w:rsid w:val="0010278D"/>
    <w:rsid w:val="0010496B"/>
    <w:rsid w:val="00106160"/>
    <w:rsid w:val="00110EDD"/>
    <w:rsid w:val="00114826"/>
    <w:rsid w:val="00115A12"/>
    <w:rsid w:val="00120296"/>
    <w:rsid w:val="0012072B"/>
    <w:rsid w:val="00122C6C"/>
    <w:rsid w:val="001233E0"/>
    <w:rsid w:val="00123B45"/>
    <w:rsid w:val="0012698F"/>
    <w:rsid w:val="001318DF"/>
    <w:rsid w:val="00132001"/>
    <w:rsid w:val="001343CA"/>
    <w:rsid w:val="001349B3"/>
    <w:rsid w:val="00137393"/>
    <w:rsid w:val="001413C5"/>
    <w:rsid w:val="00143DB1"/>
    <w:rsid w:val="00146768"/>
    <w:rsid w:val="00146FD7"/>
    <w:rsid w:val="001505E9"/>
    <w:rsid w:val="001506A6"/>
    <w:rsid w:val="00150D5B"/>
    <w:rsid w:val="00152057"/>
    <w:rsid w:val="001526F9"/>
    <w:rsid w:val="00160E95"/>
    <w:rsid w:val="00160F7C"/>
    <w:rsid w:val="00164880"/>
    <w:rsid w:val="00164F71"/>
    <w:rsid w:val="00165B4D"/>
    <w:rsid w:val="00165DC7"/>
    <w:rsid w:val="00171A53"/>
    <w:rsid w:val="001722FC"/>
    <w:rsid w:val="00172B2A"/>
    <w:rsid w:val="00174701"/>
    <w:rsid w:val="00176770"/>
    <w:rsid w:val="00176C11"/>
    <w:rsid w:val="001829FA"/>
    <w:rsid w:val="00186231"/>
    <w:rsid w:val="001878E9"/>
    <w:rsid w:val="00193267"/>
    <w:rsid w:val="00193EF7"/>
    <w:rsid w:val="00194669"/>
    <w:rsid w:val="0019481F"/>
    <w:rsid w:val="00195342"/>
    <w:rsid w:val="001A017B"/>
    <w:rsid w:val="001A1155"/>
    <w:rsid w:val="001A12CA"/>
    <w:rsid w:val="001A15AF"/>
    <w:rsid w:val="001A3549"/>
    <w:rsid w:val="001A356A"/>
    <w:rsid w:val="001A3CF1"/>
    <w:rsid w:val="001A634F"/>
    <w:rsid w:val="001A72BE"/>
    <w:rsid w:val="001A77C6"/>
    <w:rsid w:val="001A77C9"/>
    <w:rsid w:val="001B27B5"/>
    <w:rsid w:val="001B3C5E"/>
    <w:rsid w:val="001B6922"/>
    <w:rsid w:val="001B7229"/>
    <w:rsid w:val="001B79D8"/>
    <w:rsid w:val="001C21B3"/>
    <w:rsid w:val="001C28A4"/>
    <w:rsid w:val="001C3543"/>
    <w:rsid w:val="001D07A5"/>
    <w:rsid w:val="001D44AA"/>
    <w:rsid w:val="001D4990"/>
    <w:rsid w:val="001D4A73"/>
    <w:rsid w:val="001D4EF2"/>
    <w:rsid w:val="001D69F0"/>
    <w:rsid w:val="001E28F7"/>
    <w:rsid w:val="001E4D11"/>
    <w:rsid w:val="001E5E75"/>
    <w:rsid w:val="001F3D90"/>
    <w:rsid w:val="001F3F61"/>
    <w:rsid w:val="001F3FDD"/>
    <w:rsid w:val="001F42BD"/>
    <w:rsid w:val="00201A00"/>
    <w:rsid w:val="00201CF5"/>
    <w:rsid w:val="002034D0"/>
    <w:rsid w:val="0020451D"/>
    <w:rsid w:val="00207DD8"/>
    <w:rsid w:val="00210224"/>
    <w:rsid w:val="002105F8"/>
    <w:rsid w:val="00212B91"/>
    <w:rsid w:val="00215276"/>
    <w:rsid w:val="002208F3"/>
    <w:rsid w:val="00220975"/>
    <w:rsid w:val="00221282"/>
    <w:rsid w:val="0022296C"/>
    <w:rsid w:val="00222F58"/>
    <w:rsid w:val="00223CAA"/>
    <w:rsid w:val="00231C30"/>
    <w:rsid w:val="00232392"/>
    <w:rsid w:val="0023527C"/>
    <w:rsid w:val="0023541A"/>
    <w:rsid w:val="00236BCB"/>
    <w:rsid w:val="00236F4C"/>
    <w:rsid w:val="0024013D"/>
    <w:rsid w:val="002407F1"/>
    <w:rsid w:val="00242AB6"/>
    <w:rsid w:val="00242C79"/>
    <w:rsid w:val="002443B4"/>
    <w:rsid w:val="00246C21"/>
    <w:rsid w:val="0024782B"/>
    <w:rsid w:val="00251036"/>
    <w:rsid w:val="002537A2"/>
    <w:rsid w:val="00254E18"/>
    <w:rsid w:val="00257DB1"/>
    <w:rsid w:val="002600D4"/>
    <w:rsid w:val="002621C1"/>
    <w:rsid w:val="00262C82"/>
    <w:rsid w:val="002634B7"/>
    <w:rsid w:val="00265E22"/>
    <w:rsid w:val="002664B9"/>
    <w:rsid w:val="00267F94"/>
    <w:rsid w:val="00270085"/>
    <w:rsid w:val="00270118"/>
    <w:rsid w:val="002706BC"/>
    <w:rsid w:val="00272018"/>
    <w:rsid w:val="00272FE4"/>
    <w:rsid w:val="00274FCD"/>
    <w:rsid w:val="0027523C"/>
    <w:rsid w:val="0027627D"/>
    <w:rsid w:val="00280130"/>
    <w:rsid w:val="002802C7"/>
    <w:rsid w:val="002839ED"/>
    <w:rsid w:val="00293EC8"/>
    <w:rsid w:val="00296695"/>
    <w:rsid w:val="0029700C"/>
    <w:rsid w:val="002976B5"/>
    <w:rsid w:val="002A04BF"/>
    <w:rsid w:val="002A0CBB"/>
    <w:rsid w:val="002A3715"/>
    <w:rsid w:val="002A4CF8"/>
    <w:rsid w:val="002A57C6"/>
    <w:rsid w:val="002B0FD5"/>
    <w:rsid w:val="002B2A66"/>
    <w:rsid w:val="002B4D10"/>
    <w:rsid w:val="002B5D3E"/>
    <w:rsid w:val="002B5E22"/>
    <w:rsid w:val="002B7494"/>
    <w:rsid w:val="002C1158"/>
    <w:rsid w:val="002C1AD6"/>
    <w:rsid w:val="002C69C0"/>
    <w:rsid w:val="002C763C"/>
    <w:rsid w:val="002D3C70"/>
    <w:rsid w:val="002D4CAC"/>
    <w:rsid w:val="002D6DE5"/>
    <w:rsid w:val="002D7285"/>
    <w:rsid w:val="002D7F1A"/>
    <w:rsid w:val="002E1F92"/>
    <w:rsid w:val="002E5762"/>
    <w:rsid w:val="002E791B"/>
    <w:rsid w:val="002F4BFF"/>
    <w:rsid w:val="002F5472"/>
    <w:rsid w:val="00301467"/>
    <w:rsid w:val="0030466F"/>
    <w:rsid w:val="0030717B"/>
    <w:rsid w:val="0030782C"/>
    <w:rsid w:val="00312E35"/>
    <w:rsid w:val="003177AE"/>
    <w:rsid w:val="003212E3"/>
    <w:rsid w:val="00322035"/>
    <w:rsid w:val="003224E4"/>
    <w:rsid w:val="0032404A"/>
    <w:rsid w:val="003242DF"/>
    <w:rsid w:val="003253C4"/>
    <w:rsid w:val="00333D92"/>
    <w:rsid w:val="003340B5"/>
    <w:rsid w:val="003364BE"/>
    <w:rsid w:val="003433F5"/>
    <w:rsid w:val="00343E21"/>
    <w:rsid w:val="003441E3"/>
    <w:rsid w:val="00344AEF"/>
    <w:rsid w:val="0034667D"/>
    <w:rsid w:val="0034786F"/>
    <w:rsid w:val="00350B43"/>
    <w:rsid w:val="00352377"/>
    <w:rsid w:val="00354590"/>
    <w:rsid w:val="003605B1"/>
    <w:rsid w:val="0036274A"/>
    <w:rsid w:val="00362D7D"/>
    <w:rsid w:val="00364836"/>
    <w:rsid w:val="00370770"/>
    <w:rsid w:val="00371918"/>
    <w:rsid w:val="003746BC"/>
    <w:rsid w:val="00384A0B"/>
    <w:rsid w:val="00384A49"/>
    <w:rsid w:val="003853E0"/>
    <w:rsid w:val="00392436"/>
    <w:rsid w:val="00393A7D"/>
    <w:rsid w:val="003944BB"/>
    <w:rsid w:val="003963C1"/>
    <w:rsid w:val="00396B61"/>
    <w:rsid w:val="00396F32"/>
    <w:rsid w:val="003A13A2"/>
    <w:rsid w:val="003A241A"/>
    <w:rsid w:val="003A3388"/>
    <w:rsid w:val="003A4918"/>
    <w:rsid w:val="003A5437"/>
    <w:rsid w:val="003A6634"/>
    <w:rsid w:val="003A7039"/>
    <w:rsid w:val="003B1D6B"/>
    <w:rsid w:val="003B37D7"/>
    <w:rsid w:val="003B5561"/>
    <w:rsid w:val="003B7F4A"/>
    <w:rsid w:val="003C01E5"/>
    <w:rsid w:val="003C05D6"/>
    <w:rsid w:val="003C2AF9"/>
    <w:rsid w:val="003C4150"/>
    <w:rsid w:val="003C53BF"/>
    <w:rsid w:val="003C5EB1"/>
    <w:rsid w:val="003C5FEA"/>
    <w:rsid w:val="003C65BB"/>
    <w:rsid w:val="003C7FDD"/>
    <w:rsid w:val="003D0D8A"/>
    <w:rsid w:val="003D1A97"/>
    <w:rsid w:val="003D7EBE"/>
    <w:rsid w:val="003E0E5D"/>
    <w:rsid w:val="003E4EED"/>
    <w:rsid w:val="003E503B"/>
    <w:rsid w:val="003E5735"/>
    <w:rsid w:val="003E6F30"/>
    <w:rsid w:val="003E79A1"/>
    <w:rsid w:val="003F17FF"/>
    <w:rsid w:val="003F300C"/>
    <w:rsid w:val="003F3C6D"/>
    <w:rsid w:val="003F4169"/>
    <w:rsid w:val="003F4224"/>
    <w:rsid w:val="003F7A89"/>
    <w:rsid w:val="0040117F"/>
    <w:rsid w:val="004036EF"/>
    <w:rsid w:val="00404084"/>
    <w:rsid w:val="0041238E"/>
    <w:rsid w:val="00413651"/>
    <w:rsid w:val="00413E6E"/>
    <w:rsid w:val="00420CB4"/>
    <w:rsid w:val="0042270F"/>
    <w:rsid w:val="0042351F"/>
    <w:rsid w:val="00423798"/>
    <w:rsid w:val="004256F9"/>
    <w:rsid w:val="00426871"/>
    <w:rsid w:val="00427487"/>
    <w:rsid w:val="004363CB"/>
    <w:rsid w:val="004365A7"/>
    <w:rsid w:val="00436885"/>
    <w:rsid w:val="004403BF"/>
    <w:rsid w:val="004427E6"/>
    <w:rsid w:val="00445162"/>
    <w:rsid w:val="0044689E"/>
    <w:rsid w:val="00450134"/>
    <w:rsid w:val="0045069B"/>
    <w:rsid w:val="00451FC9"/>
    <w:rsid w:val="00454614"/>
    <w:rsid w:val="00454AE9"/>
    <w:rsid w:val="004562DB"/>
    <w:rsid w:val="00457BEC"/>
    <w:rsid w:val="004601B0"/>
    <w:rsid w:val="004611E9"/>
    <w:rsid w:val="00461B37"/>
    <w:rsid w:val="00462F5F"/>
    <w:rsid w:val="0046561F"/>
    <w:rsid w:val="00465EAE"/>
    <w:rsid w:val="00473EBC"/>
    <w:rsid w:val="00474081"/>
    <w:rsid w:val="0047459C"/>
    <w:rsid w:val="0047616D"/>
    <w:rsid w:val="004772C0"/>
    <w:rsid w:val="004851EC"/>
    <w:rsid w:val="00485EF8"/>
    <w:rsid w:val="004866A8"/>
    <w:rsid w:val="00487490"/>
    <w:rsid w:val="00491665"/>
    <w:rsid w:val="00491C2B"/>
    <w:rsid w:val="00491C82"/>
    <w:rsid w:val="00491F92"/>
    <w:rsid w:val="00493057"/>
    <w:rsid w:val="0049436A"/>
    <w:rsid w:val="00495950"/>
    <w:rsid w:val="00496849"/>
    <w:rsid w:val="004976CC"/>
    <w:rsid w:val="00497F7C"/>
    <w:rsid w:val="004A3A0C"/>
    <w:rsid w:val="004A5D82"/>
    <w:rsid w:val="004A71E5"/>
    <w:rsid w:val="004A7F57"/>
    <w:rsid w:val="004B0797"/>
    <w:rsid w:val="004B2B7D"/>
    <w:rsid w:val="004B34E2"/>
    <w:rsid w:val="004B3829"/>
    <w:rsid w:val="004B3E36"/>
    <w:rsid w:val="004B61BF"/>
    <w:rsid w:val="004C4645"/>
    <w:rsid w:val="004C56A6"/>
    <w:rsid w:val="004C5DBF"/>
    <w:rsid w:val="004C6673"/>
    <w:rsid w:val="004D19FF"/>
    <w:rsid w:val="004D1E67"/>
    <w:rsid w:val="004D2B68"/>
    <w:rsid w:val="004D72EC"/>
    <w:rsid w:val="004D797A"/>
    <w:rsid w:val="004E014F"/>
    <w:rsid w:val="004E1465"/>
    <w:rsid w:val="004E2EA0"/>
    <w:rsid w:val="004E4D57"/>
    <w:rsid w:val="004E7837"/>
    <w:rsid w:val="004F08D7"/>
    <w:rsid w:val="004F1CDE"/>
    <w:rsid w:val="004F2DF6"/>
    <w:rsid w:val="004F3453"/>
    <w:rsid w:val="004F72B2"/>
    <w:rsid w:val="004F76E0"/>
    <w:rsid w:val="00500429"/>
    <w:rsid w:val="005034CA"/>
    <w:rsid w:val="0050768F"/>
    <w:rsid w:val="0050774B"/>
    <w:rsid w:val="00512E3E"/>
    <w:rsid w:val="005149F1"/>
    <w:rsid w:val="005167B7"/>
    <w:rsid w:val="00516EF8"/>
    <w:rsid w:val="0052126E"/>
    <w:rsid w:val="00524691"/>
    <w:rsid w:val="00524A02"/>
    <w:rsid w:val="00524A95"/>
    <w:rsid w:val="00527261"/>
    <w:rsid w:val="00527E3A"/>
    <w:rsid w:val="00531FC7"/>
    <w:rsid w:val="00541265"/>
    <w:rsid w:val="00543D6C"/>
    <w:rsid w:val="0054561F"/>
    <w:rsid w:val="0054635C"/>
    <w:rsid w:val="005501E6"/>
    <w:rsid w:val="005521D1"/>
    <w:rsid w:val="005531AA"/>
    <w:rsid w:val="0055453A"/>
    <w:rsid w:val="00554987"/>
    <w:rsid w:val="005605A8"/>
    <w:rsid w:val="005619ED"/>
    <w:rsid w:val="00563026"/>
    <w:rsid w:val="0056386F"/>
    <w:rsid w:val="00563EA1"/>
    <w:rsid w:val="00565B55"/>
    <w:rsid w:val="005667BC"/>
    <w:rsid w:val="005724D0"/>
    <w:rsid w:val="00572F45"/>
    <w:rsid w:val="00574C43"/>
    <w:rsid w:val="00582392"/>
    <w:rsid w:val="005824B5"/>
    <w:rsid w:val="005831FA"/>
    <w:rsid w:val="00585F25"/>
    <w:rsid w:val="005872B3"/>
    <w:rsid w:val="00587877"/>
    <w:rsid w:val="00592275"/>
    <w:rsid w:val="00593058"/>
    <w:rsid w:val="00597713"/>
    <w:rsid w:val="005A193E"/>
    <w:rsid w:val="005C6B28"/>
    <w:rsid w:val="005D491F"/>
    <w:rsid w:val="005D70E8"/>
    <w:rsid w:val="005E04FA"/>
    <w:rsid w:val="005E3375"/>
    <w:rsid w:val="005E3B48"/>
    <w:rsid w:val="005E56CD"/>
    <w:rsid w:val="005F0FEF"/>
    <w:rsid w:val="005F28C0"/>
    <w:rsid w:val="005F5033"/>
    <w:rsid w:val="005F579C"/>
    <w:rsid w:val="006043FA"/>
    <w:rsid w:val="00605210"/>
    <w:rsid w:val="00605332"/>
    <w:rsid w:val="006116E2"/>
    <w:rsid w:val="006121C3"/>
    <w:rsid w:val="006135F6"/>
    <w:rsid w:val="0061380E"/>
    <w:rsid w:val="00613AF8"/>
    <w:rsid w:val="00614DB2"/>
    <w:rsid w:val="006161E3"/>
    <w:rsid w:val="00616B5F"/>
    <w:rsid w:val="00617153"/>
    <w:rsid w:val="0061785D"/>
    <w:rsid w:val="0061789F"/>
    <w:rsid w:val="0061793A"/>
    <w:rsid w:val="00620ABD"/>
    <w:rsid w:val="00622424"/>
    <w:rsid w:val="00627F75"/>
    <w:rsid w:val="00630253"/>
    <w:rsid w:val="00630DDA"/>
    <w:rsid w:val="0064118C"/>
    <w:rsid w:val="00641204"/>
    <w:rsid w:val="006417C2"/>
    <w:rsid w:val="00643EFA"/>
    <w:rsid w:val="00645D0C"/>
    <w:rsid w:val="00647BC0"/>
    <w:rsid w:val="00651B0B"/>
    <w:rsid w:val="0065251D"/>
    <w:rsid w:val="00657C0F"/>
    <w:rsid w:val="00660D7B"/>
    <w:rsid w:val="00661920"/>
    <w:rsid w:val="00661E7F"/>
    <w:rsid w:val="00667603"/>
    <w:rsid w:val="00670E6D"/>
    <w:rsid w:val="006746DE"/>
    <w:rsid w:val="00675C2F"/>
    <w:rsid w:val="00680574"/>
    <w:rsid w:val="00682411"/>
    <w:rsid w:val="00682481"/>
    <w:rsid w:val="00682BD6"/>
    <w:rsid w:val="00682C59"/>
    <w:rsid w:val="0068650C"/>
    <w:rsid w:val="00691495"/>
    <w:rsid w:val="00691516"/>
    <w:rsid w:val="006925AC"/>
    <w:rsid w:val="006931EA"/>
    <w:rsid w:val="0069371B"/>
    <w:rsid w:val="00693A64"/>
    <w:rsid w:val="00695199"/>
    <w:rsid w:val="0069560A"/>
    <w:rsid w:val="006A2C2E"/>
    <w:rsid w:val="006A51F8"/>
    <w:rsid w:val="006A661F"/>
    <w:rsid w:val="006A6E01"/>
    <w:rsid w:val="006A7295"/>
    <w:rsid w:val="006A77AA"/>
    <w:rsid w:val="006B069D"/>
    <w:rsid w:val="006B0CE4"/>
    <w:rsid w:val="006B24EE"/>
    <w:rsid w:val="006B4772"/>
    <w:rsid w:val="006B5D81"/>
    <w:rsid w:val="006B5DF6"/>
    <w:rsid w:val="006C0F97"/>
    <w:rsid w:val="006C106A"/>
    <w:rsid w:val="006C1852"/>
    <w:rsid w:val="006C45A7"/>
    <w:rsid w:val="006C7BC8"/>
    <w:rsid w:val="006D0DB9"/>
    <w:rsid w:val="006D194E"/>
    <w:rsid w:val="006D19B3"/>
    <w:rsid w:val="006D33FE"/>
    <w:rsid w:val="006D61EA"/>
    <w:rsid w:val="006D6A35"/>
    <w:rsid w:val="006D7ED6"/>
    <w:rsid w:val="006E175E"/>
    <w:rsid w:val="006E19B4"/>
    <w:rsid w:val="006E2922"/>
    <w:rsid w:val="006E7E0F"/>
    <w:rsid w:val="006F1CB8"/>
    <w:rsid w:val="006F7B9A"/>
    <w:rsid w:val="00700285"/>
    <w:rsid w:val="00701928"/>
    <w:rsid w:val="00703C17"/>
    <w:rsid w:val="007056A7"/>
    <w:rsid w:val="00707507"/>
    <w:rsid w:val="00707A37"/>
    <w:rsid w:val="007106E7"/>
    <w:rsid w:val="00714002"/>
    <w:rsid w:val="0072089B"/>
    <w:rsid w:val="00721047"/>
    <w:rsid w:val="007223AB"/>
    <w:rsid w:val="00724DEA"/>
    <w:rsid w:val="007258C3"/>
    <w:rsid w:val="007278BD"/>
    <w:rsid w:val="00736155"/>
    <w:rsid w:val="00736D21"/>
    <w:rsid w:val="00737BE3"/>
    <w:rsid w:val="00737EB5"/>
    <w:rsid w:val="00741799"/>
    <w:rsid w:val="00741E4B"/>
    <w:rsid w:val="007422F7"/>
    <w:rsid w:val="00742D53"/>
    <w:rsid w:val="007451B3"/>
    <w:rsid w:val="00745853"/>
    <w:rsid w:val="00745E0D"/>
    <w:rsid w:val="00753131"/>
    <w:rsid w:val="0075393A"/>
    <w:rsid w:val="00753A5C"/>
    <w:rsid w:val="00756599"/>
    <w:rsid w:val="00766ACF"/>
    <w:rsid w:val="00773A5E"/>
    <w:rsid w:val="00773E62"/>
    <w:rsid w:val="0077599E"/>
    <w:rsid w:val="0077747D"/>
    <w:rsid w:val="00777DAF"/>
    <w:rsid w:val="00783C3A"/>
    <w:rsid w:val="007865AB"/>
    <w:rsid w:val="00786C96"/>
    <w:rsid w:val="00786E9C"/>
    <w:rsid w:val="00791CF0"/>
    <w:rsid w:val="0079385E"/>
    <w:rsid w:val="00793CF4"/>
    <w:rsid w:val="00794D90"/>
    <w:rsid w:val="00795DF1"/>
    <w:rsid w:val="00796763"/>
    <w:rsid w:val="00796D49"/>
    <w:rsid w:val="00797515"/>
    <w:rsid w:val="007A1AB9"/>
    <w:rsid w:val="007A2203"/>
    <w:rsid w:val="007A2E06"/>
    <w:rsid w:val="007A47F9"/>
    <w:rsid w:val="007A4B21"/>
    <w:rsid w:val="007A57FF"/>
    <w:rsid w:val="007A6C5C"/>
    <w:rsid w:val="007B010E"/>
    <w:rsid w:val="007B784F"/>
    <w:rsid w:val="007C2165"/>
    <w:rsid w:val="007C4532"/>
    <w:rsid w:val="007C61F9"/>
    <w:rsid w:val="007D248B"/>
    <w:rsid w:val="007D2AE9"/>
    <w:rsid w:val="007D324D"/>
    <w:rsid w:val="007D4911"/>
    <w:rsid w:val="007D4F63"/>
    <w:rsid w:val="007D5680"/>
    <w:rsid w:val="007D6381"/>
    <w:rsid w:val="007D77A9"/>
    <w:rsid w:val="007E146A"/>
    <w:rsid w:val="007E247E"/>
    <w:rsid w:val="007E3977"/>
    <w:rsid w:val="007E4E07"/>
    <w:rsid w:val="007E5050"/>
    <w:rsid w:val="007E5A2F"/>
    <w:rsid w:val="007E62D5"/>
    <w:rsid w:val="007E6896"/>
    <w:rsid w:val="007E68E3"/>
    <w:rsid w:val="007F223B"/>
    <w:rsid w:val="00801238"/>
    <w:rsid w:val="00803158"/>
    <w:rsid w:val="00803878"/>
    <w:rsid w:val="00804339"/>
    <w:rsid w:val="00805200"/>
    <w:rsid w:val="00806328"/>
    <w:rsid w:val="00811527"/>
    <w:rsid w:val="00813B2C"/>
    <w:rsid w:val="00814718"/>
    <w:rsid w:val="00815BBD"/>
    <w:rsid w:val="008160E1"/>
    <w:rsid w:val="00816BC0"/>
    <w:rsid w:val="00822B3E"/>
    <w:rsid w:val="008230E1"/>
    <w:rsid w:val="00826730"/>
    <w:rsid w:val="00831EF1"/>
    <w:rsid w:val="00833B74"/>
    <w:rsid w:val="0084107B"/>
    <w:rsid w:val="00843C06"/>
    <w:rsid w:val="00844D44"/>
    <w:rsid w:val="00846122"/>
    <w:rsid w:val="0084778D"/>
    <w:rsid w:val="00852AE7"/>
    <w:rsid w:val="008535A8"/>
    <w:rsid w:val="00854583"/>
    <w:rsid w:val="00856214"/>
    <w:rsid w:val="008568A5"/>
    <w:rsid w:val="00861EFF"/>
    <w:rsid w:val="00863760"/>
    <w:rsid w:val="0086602B"/>
    <w:rsid w:val="0086697D"/>
    <w:rsid w:val="00866E0C"/>
    <w:rsid w:val="00870AED"/>
    <w:rsid w:val="00871B88"/>
    <w:rsid w:val="008727EF"/>
    <w:rsid w:val="00872A29"/>
    <w:rsid w:val="008762BA"/>
    <w:rsid w:val="00877491"/>
    <w:rsid w:val="008775CF"/>
    <w:rsid w:val="008817AF"/>
    <w:rsid w:val="00887461"/>
    <w:rsid w:val="008875B5"/>
    <w:rsid w:val="00890689"/>
    <w:rsid w:val="008919A2"/>
    <w:rsid w:val="00894779"/>
    <w:rsid w:val="008960B5"/>
    <w:rsid w:val="00896CD6"/>
    <w:rsid w:val="008A0D4C"/>
    <w:rsid w:val="008B08BD"/>
    <w:rsid w:val="008B58EB"/>
    <w:rsid w:val="008B6959"/>
    <w:rsid w:val="008B6E52"/>
    <w:rsid w:val="008B7CF2"/>
    <w:rsid w:val="008C07CF"/>
    <w:rsid w:val="008C0A36"/>
    <w:rsid w:val="008C26EA"/>
    <w:rsid w:val="008C2DD7"/>
    <w:rsid w:val="008C2E53"/>
    <w:rsid w:val="008C2FE6"/>
    <w:rsid w:val="008C3C8D"/>
    <w:rsid w:val="008C701C"/>
    <w:rsid w:val="008D19D7"/>
    <w:rsid w:val="008D39E2"/>
    <w:rsid w:val="008D520E"/>
    <w:rsid w:val="008D523C"/>
    <w:rsid w:val="008D580F"/>
    <w:rsid w:val="008D600F"/>
    <w:rsid w:val="008D6DDA"/>
    <w:rsid w:val="008E2281"/>
    <w:rsid w:val="008E2B3C"/>
    <w:rsid w:val="008E2CB2"/>
    <w:rsid w:val="008E3C63"/>
    <w:rsid w:val="008E3D7B"/>
    <w:rsid w:val="008E557C"/>
    <w:rsid w:val="008E6262"/>
    <w:rsid w:val="008F0C0F"/>
    <w:rsid w:val="008F2DB7"/>
    <w:rsid w:val="008F2FF0"/>
    <w:rsid w:val="008F505C"/>
    <w:rsid w:val="008F6417"/>
    <w:rsid w:val="00900CEC"/>
    <w:rsid w:val="009010DB"/>
    <w:rsid w:val="009011AE"/>
    <w:rsid w:val="0090186E"/>
    <w:rsid w:val="00902B4F"/>
    <w:rsid w:val="0090341F"/>
    <w:rsid w:val="0090478C"/>
    <w:rsid w:val="0090578E"/>
    <w:rsid w:val="009115AA"/>
    <w:rsid w:val="00912B75"/>
    <w:rsid w:val="009137E3"/>
    <w:rsid w:val="0091479C"/>
    <w:rsid w:val="0091572E"/>
    <w:rsid w:val="00920C46"/>
    <w:rsid w:val="0092385A"/>
    <w:rsid w:val="00923A9B"/>
    <w:rsid w:val="00924D9A"/>
    <w:rsid w:val="00925567"/>
    <w:rsid w:val="009272B1"/>
    <w:rsid w:val="009303E4"/>
    <w:rsid w:val="009330F4"/>
    <w:rsid w:val="00933629"/>
    <w:rsid w:val="0093399F"/>
    <w:rsid w:val="009368B8"/>
    <w:rsid w:val="00936F10"/>
    <w:rsid w:val="00944008"/>
    <w:rsid w:val="009447A9"/>
    <w:rsid w:val="00944DE3"/>
    <w:rsid w:val="009520C3"/>
    <w:rsid w:val="0095572B"/>
    <w:rsid w:val="009561EF"/>
    <w:rsid w:val="009574AA"/>
    <w:rsid w:val="0096012E"/>
    <w:rsid w:val="0096154E"/>
    <w:rsid w:val="00961870"/>
    <w:rsid w:val="00962C7C"/>
    <w:rsid w:val="00962F2F"/>
    <w:rsid w:val="00964D0D"/>
    <w:rsid w:val="009661B6"/>
    <w:rsid w:val="00970145"/>
    <w:rsid w:val="009720A5"/>
    <w:rsid w:val="0097515B"/>
    <w:rsid w:val="00975E7C"/>
    <w:rsid w:val="00977CFF"/>
    <w:rsid w:val="009809EB"/>
    <w:rsid w:val="00981047"/>
    <w:rsid w:val="00982C7E"/>
    <w:rsid w:val="00984E3A"/>
    <w:rsid w:val="00985CFC"/>
    <w:rsid w:val="0099147E"/>
    <w:rsid w:val="00991CBF"/>
    <w:rsid w:val="00996F14"/>
    <w:rsid w:val="009A06A9"/>
    <w:rsid w:val="009A10A1"/>
    <w:rsid w:val="009A3619"/>
    <w:rsid w:val="009A4222"/>
    <w:rsid w:val="009A564A"/>
    <w:rsid w:val="009A582B"/>
    <w:rsid w:val="009A5866"/>
    <w:rsid w:val="009A597D"/>
    <w:rsid w:val="009B1300"/>
    <w:rsid w:val="009B311C"/>
    <w:rsid w:val="009B3486"/>
    <w:rsid w:val="009B54A4"/>
    <w:rsid w:val="009B6761"/>
    <w:rsid w:val="009C2D03"/>
    <w:rsid w:val="009C3ACB"/>
    <w:rsid w:val="009C41ED"/>
    <w:rsid w:val="009C7443"/>
    <w:rsid w:val="009D389F"/>
    <w:rsid w:val="009D3B3B"/>
    <w:rsid w:val="009D5F71"/>
    <w:rsid w:val="009E10EC"/>
    <w:rsid w:val="009E284A"/>
    <w:rsid w:val="009E28DE"/>
    <w:rsid w:val="009E2DF6"/>
    <w:rsid w:val="009E3EAC"/>
    <w:rsid w:val="009E5F98"/>
    <w:rsid w:val="009F4BB8"/>
    <w:rsid w:val="00A00268"/>
    <w:rsid w:val="00A02917"/>
    <w:rsid w:val="00A038A4"/>
    <w:rsid w:val="00A03C3D"/>
    <w:rsid w:val="00A04271"/>
    <w:rsid w:val="00A05B7D"/>
    <w:rsid w:val="00A05CFE"/>
    <w:rsid w:val="00A06BB8"/>
    <w:rsid w:val="00A11F94"/>
    <w:rsid w:val="00A12106"/>
    <w:rsid w:val="00A13F2F"/>
    <w:rsid w:val="00A1495B"/>
    <w:rsid w:val="00A14E19"/>
    <w:rsid w:val="00A21B33"/>
    <w:rsid w:val="00A302B4"/>
    <w:rsid w:val="00A307CA"/>
    <w:rsid w:val="00A321B7"/>
    <w:rsid w:val="00A32D42"/>
    <w:rsid w:val="00A34B32"/>
    <w:rsid w:val="00A34FA4"/>
    <w:rsid w:val="00A36868"/>
    <w:rsid w:val="00A42CD8"/>
    <w:rsid w:val="00A43315"/>
    <w:rsid w:val="00A43D49"/>
    <w:rsid w:val="00A47E04"/>
    <w:rsid w:val="00A533F6"/>
    <w:rsid w:val="00A53F3E"/>
    <w:rsid w:val="00A60936"/>
    <w:rsid w:val="00A60E79"/>
    <w:rsid w:val="00A62ABF"/>
    <w:rsid w:val="00A62F26"/>
    <w:rsid w:val="00A63EB1"/>
    <w:rsid w:val="00A713AD"/>
    <w:rsid w:val="00A74ABF"/>
    <w:rsid w:val="00A768A4"/>
    <w:rsid w:val="00A772BE"/>
    <w:rsid w:val="00A80484"/>
    <w:rsid w:val="00A806E0"/>
    <w:rsid w:val="00A81CE6"/>
    <w:rsid w:val="00A84548"/>
    <w:rsid w:val="00A90F16"/>
    <w:rsid w:val="00A97F20"/>
    <w:rsid w:val="00A97F51"/>
    <w:rsid w:val="00AA07D2"/>
    <w:rsid w:val="00AA41D4"/>
    <w:rsid w:val="00AA44AD"/>
    <w:rsid w:val="00AA4701"/>
    <w:rsid w:val="00AA4AD6"/>
    <w:rsid w:val="00AA576F"/>
    <w:rsid w:val="00AA601E"/>
    <w:rsid w:val="00AA6DB3"/>
    <w:rsid w:val="00AB1441"/>
    <w:rsid w:val="00AB6CFA"/>
    <w:rsid w:val="00AB755C"/>
    <w:rsid w:val="00AC3057"/>
    <w:rsid w:val="00AC3918"/>
    <w:rsid w:val="00AC3A55"/>
    <w:rsid w:val="00AC6F8F"/>
    <w:rsid w:val="00AD0ACF"/>
    <w:rsid w:val="00AD3384"/>
    <w:rsid w:val="00AD4B30"/>
    <w:rsid w:val="00AD74F9"/>
    <w:rsid w:val="00AD7BB4"/>
    <w:rsid w:val="00AE7281"/>
    <w:rsid w:val="00AF239A"/>
    <w:rsid w:val="00AF283E"/>
    <w:rsid w:val="00AF29A9"/>
    <w:rsid w:val="00AF3F6E"/>
    <w:rsid w:val="00AF719B"/>
    <w:rsid w:val="00B00723"/>
    <w:rsid w:val="00B03AB5"/>
    <w:rsid w:val="00B07D99"/>
    <w:rsid w:val="00B07E06"/>
    <w:rsid w:val="00B11744"/>
    <w:rsid w:val="00B11B5F"/>
    <w:rsid w:val="00B12054"/>
    <w:rsid w:val="00B143E5"/>
    <w:rsid w:val="00B14DC1"/>
    <w:rsid w:val="00B22F00"/>
    <w:rsid w:val="00B22F16"/>
    <w:rsid w:val="00B2357B"/>
    <w:rsid w:val="00B2440E"/>
    <w:rsid w:val="00B2537D"/>
    <w:rsid w:val="00B33A7E"/>
    <w:rsid w:val="00B343A5"/>
    <w:rsid w:val="00B357B5"/>
    <w:rsid w:val="00B37777"/>
    <w:rsid w:val="00B4185C"/>
    <w:rsid w:val="00B4369F"/>
    <w:rsid w:val="00B44263"/>
    <w:rsid w:val="00B44724"/>
    <w:rsid w:val="00B4620E"/>
    <w:rsid w:val="00B47FEB"/>
    <w:rsid w:val="00B50351"/>
    <w:rsid w:val="00B50D59"/>
    <w:rsid w:val="00B52BC4"/>
    <w:rsid w:val="00B56970"/>
    <w:rsid w:val="00B64815"/>
    <w:rsid w:val="00B72982"/>
    <w:rsid w:val="00B775AD"/>
    <w:rsid w:val="00B838A2"/>
    <w:rsid w:val="00B85340"/>
    <w:rsid w:val="00B85DA9"/>
    <w:rsid w:val="00B872F6"/>
    <w:rsid w:val="00B879CD"/>
    <w:rsid w:val="00B9048B"/>
    <w:rsid w:val="00B93801"/>
    <w:rsid w:val="00B96502"/>
    <w:rsid w:val="00B974D6"/>
    <w:rsid w:val="00BA1615"/>
    <w:rsid w:val="00BA3DCA"/>
    <w:rsid w:val="00BA785D"/>
    <w:rsid w:val="00BA7F5B"/>
    <w:rsid w:val="00BB27E4"/>
    <w:rsid w:val="00BB7ABF"/>
    <w:rsid w:val="00BC11E5"/>
    <w:rsid w:val="00BC22B9"/>
    <w:rsid w:val="00BC418A"/>
    <w:rsid w:val="00BC4D12"/>
    <w:rsid w:val="00BC651C"/>
    <w:rsid w:val="00BD3D6C"/>
    <w:rsid w:val="00BD428E"/>
    <w:rsid w:val="00BD496D"/>
    <w:rsid w:val="00BD5C0B"/>
    <w:rsid w:val="00BE21DB"/>
    <w:rsid w:val="00BE6E04"/>
    <w:rsid w:val="00BF02F2"/>
    <w:rsid w:val="00BF08CA"/>
    <w:rsid w:val="00BF0E3F"/>
    <w:rsid w:val="00BF1E6C"/>
    <w:rsid w:val="00BF5447"/>
    <w:rsid w:val="00C023A0"/>
    <w:rsid w:val="00C060A5"/>
    <w:rsid w:val="00C144DC"/>
    <w:rsid w:val="00C15CBB"/>
    <w:rsid w:val="00C210F7"/>
    <w:rsid w:val="00C27277"/>
    <w:rsid w:val="00C27630"/>
    <w:rsid w:val="00C31E2A"/>
    <w:rsid w:val="00C31F46"/>
    <w:rsid w:val="00C329B3"/>
    <w:rsid w:val="00C335ED"/>
    <w:rsid w:val="00C35064"/>
    <w:rsid w:val="00C35B0E"/>
    <w:rsid w:val="00C36F67"/>
    <w:rsid w:val="00C37C43"/>
    <w:rsid w:val="00C428D2"/>
    <w:rsid w:val="00C42AE6"/>
    <w:rsid w:val="00C44475"/>
    <w:rsid w:val="00C50D23"/>
    <w:rsid w:val="00C5289C"/>
    <w:rsid w:val="00C54D03"/>
    <w:rsid w:val="00C54FAD"/>
    <w:rsid w:val="00C563A8"/>
    <w:rsid w:val="00C56D58"/>
    <w:rsid w:val="00C572C7"/>
    <w:rsid w:val="00C65603"/>
    <w:rsid w:val="00C67E6B"/>
    <w:rsid w:val="00C718AE"/>
    <w:rsid w:val="00C72468"/>
    <w:rsid w:val="00C73096"/>
    <w:rsid w:val="00C76B0C"/>
    <w:rsid w:val="00C77B70"/>
    <w:rsid w:val="00C831A6"/>
    <w:rsid w:val="00C833C0"/>
    <w:rsid w:val="00C90EE5"/>
    <w:rsid w:val="00C913FA"/>
    <w:rsid w:val="00C924BD"/>
    <w:rsid w:val="00C94114"/>
    <w:rsid w:val="00C941E6"/>
    <w:rsid w:val="00C95272"/>
    <w:rsid w:val="00C95F82"/>
    <w:rsid w:val="00C96B63"/>
    <w:rsid w:val="00C97E01"/>
    <w:rsid w:val="00CA0D52"/>
    <w:rsid w:val="00CA321D"/>
    <w:rsid w:val="00CA6F14"/>
    <w:rsid w:val="00CB2384"/>
    <w:rsid w:val="00CB72B6"/>
    <w:rsid w:val="00CC263A"/>
    <w:rsid w:val="00CC2E96"/>
    <w:rsid w:val="00CC4AC8"/>
    <w:rsid w:val="00CC4C58"/>
    <w:rsid w:val="00CC7D2F"/>
    <w:rsid w:val="00CD0170"/>
    <w:rsid w:val="00CD035C"/>
    <w:rsid w:val="00CD1AB4"/>
    <w:rsid w:val="00CD25A5"/>
    <w:rsid w:val="00CD5A5C"/>
    <w:rsid w:val="00CD5AA7"/>
    <w:rsid w:val="00CD6253"/>
    <w:rsid w:val="00CE0AB7"/>
    <w:rsid w:val="00CE32DF"/>
    <w:rsid w:val="00CE6796"/>
    <w:rsid w:val="00CF15D6"/>
    <w:rsid w:val="00CF36A5"/>
    <w:rsid w:val="00CF3AD6"/>
    <w:rsid w:val="00CF55A4"/>
    <w:rsid w:val="00CF6173"/>
    <w:rsid w:val="00D016AF"/>
    <w:rsid w:val="00D01A45"/>
    <w:rsid w:val="00D020BA"/>
    <w:rsid w:val="00D03997"/>
    <w:rsid w:val="00D04527"/>
    <w:rsid w:val="00D04B63"/>
    <w:rsid w:val="00D061D4"/>
    <w:rsid w:val="00D06744"/>
    <w:rsid w:val="00D07252"/>
    <w:rsid w:val="00D1014D"/>
    <w:rsid w:val="00D10982"/>
    <w:rsid w:val="00D11669"/>
    <w:rsid w:val="00D148AC"/>
    <w:rsid w:val="00D16777"/>
    <w:rsid w:val="00D17B7E"/>
    <w:rsid w:val="00D17D2E"/>
    <w:rsid w:val="00D20B36"/>
    <w:rsid w:val="00D20D3D"/>
    <w:rsid w:val="00D210BF"/>
    <w:rsid w:val="00D249B6"/>
    <w:rsid w:val="00D24BB0"/>
    <w:rsid w:val="00D32D21"/>
    <w:rsid w:val="00D337A2"/>
    <w:rsid w:val="00D403CE"/>
    <w:rsid w:val="00D41C74"/>
    <w:rsid w:val="00D44733"/>
    <w:rsid w:val="00D45EB5"/>
    <w:rsid w:val="00D466A5"/>
    <w:rsid w:val="00D4724C"/>
    <w:rsid w:val="00D476A0"/>
    <w:rsid w:val="00D502B2"/>
    <w:rsid w:val="00D53A81"/>
    <w:rsid w:val="00D53C91"/>
    <w:rsid w:val="00D55CBC"/>
    <w:rsid w:val="00D60186"/>
    <w:rsid w:val="00D6129B"/>
    <w:rsid w:val="00D74693"/>
    <w:rsid w:val="00D74A2E"/>
    <w:rsid w:val="00D74CE0"/>
    <w:rsid w:val="00D75AD3"/>
    <w:rsid w:val="00D76806"/>
    <w:rsid w:val="00D818E6"/>
    <w:rsid w:val="00D81DBD"/>
    <w:rsid w:val="00D84383"/>
    <w:rsid w:val="00D908DC"/>
    <w:rsid w:val="00D90FD5"/>
    <w:rsid w:val="00D92CD6"/>
    <w:rsid w:val="00D97F33"/>
    <w:rsid w:val="00DA42AE"/>
    <w:rsid w:val="00DA5435"/>
    <w:rsid w:val="00DA5E0E"/>
    <w:rsid w:val="00DA6822"/>
    <w:rsid w:val="00DA6B3E"/>
    <w:rsid w:val="00DA7CCC"/>
    <w:rsid w:val="00DB1198"/>
    <w:rsid w:val="00DB1686"/>
    <w:rsid w:val="00DB3B02"/>
    <w:rsid w:val="00DB442B"/>
    <w:rsid w:val="00DB54B7"/>
    <w:rsid w:val="00DB6A62"/>
    <w:rsid w:val="00DC3209"/>
    <w:rsid w:val="00DC4415"/>
    <w:rsid w:val="00DC4FB4"/>
    <w:rsid w:val="00DC55B8"/>
    <w:rsid w:val="00DC6415"/>
    <w:rsid w:val="00DD014B"/>
    <w:rsid w:val="00DD15AA"/>
    <w:rsid w:val="00DD7FE6"/>
    <w:rsid w:val="00DE1DD1"/>
    <w:rsid w:val="00DE39F9"/>
    <w:rsid w:val="00DE40B6"/>
    <w:rsid w:val="00DE40BF"/>
    <w:rsid w:val="00DE4A23"/>
    <w:rsid w:val="00DE4E58"/>
    <w:rsid w:val="00DE7359"/>
    <w:rsid w:val="00DF1B6D"/>
    <w:rsid w:val="00DF5053"/>
    <w:rsid w:val="00DF6523"/>
    <w:rsid w:val="00DF681C"/>
    <w:rsid w:val="00E013F9"/>
    <w:rsid w:val="00E037BF"/>
    <w:rsid w:val="00E054B6"/>
    <w:rsid w:val="00E14854"/>
    <w:rsid w:val="00E20EE0"/>
    <w:rsid w:val="00E21393"/>
    <w:rsid w:val="00E229FF"/>
    <w:rsid w:val="00E22B42"/>
    <w:rsid w:val="00E3284D"/>
    <w:rsid w:val="00E328CE"/>
    <w:rsid w:val="00E3389A"/>
    <w:rsid w:val="00E35963"/>
    <w:rsid w:val="00E364E1"/>
    <w:rsid w:val="00E40EF3"/>
    <w:rsid w:val="00E42722"/>
    <w:rsid w:val="00E42DFE"/>
    <w:rsid w:val="00E4715C"/>
    <w:rsid w:val="00E5059E"/>
    <w:rsid w:val="00E50B0A"/>
    <w:rsid w:val="00E52CDB"/>
    <w:rsid w:val="00E54350"/>
    <w:rsid w:val="00E56565"/>
    <w:rsid w:val="00E57B82"/>
    <w:rsid w:val="00E57ECC"/>
    <w:rsid w:val="00E60248"/>
    <w:rsid w:val="00E642EA"/>
    <w:rsid w:val="00E659A4"/>
    <w:rsid w:val="00E66556"/>
    <w:rsid w:val="00E66DFA"/>
    <w:rsid w:val="00E70C83"/>
    <w:rsid w:val="00E716A1"/>
    <w:rsid w:val="00E741A9"/>
    <w:rsid w:val="00E75697"/>
    <w:rsid w:val="00E76121"/>
    <w:rsid w:val="00E76EBF"/>
    <w:rsid w:val="00E771F0"/>
    <w:rsid w:val="00E774B9"/>
    <w:rsid w:val="00E82496"/>
    <w:rsid w:val="00E82939"/>
    <w:rsid w:val="00E83CA3"/>
    <w:rsid w:val="00E873BB"/>
    <w:rsid w:val="00E878DF"/>
    <w:rsid w:val="00E879C0"/>
    <w:rsid w:val="00E94082"/>
    <w:rsid w:val="00EA0C09"/>
    <w:rsid w:val="00EA1DB7"/>
    <w:rsid w:val="00EA30AF"/>
    <w:rsid w:val="00EA3748"/>
    <w:rsid w:val="00EB0673"/>
    <w:rsid w:val="00EB173F"/>
    <w:rsid w:val="00EB3946"/>
    <w:rsid w:val="00EB4A05"/>
    <w:rsid w:val="00EB6DC6"/>
    <w:rsid w:val="00EB7654"/>
    <w:rsid w:val="00EC134A"/>
    <w:rsid w:val="00EC2518"/>
    <w:rsid w:val="00EC3A6F"/>
    <w:rsid w:val="00EC3DC3"/>
    <w:rsid w:val="00EC697E"/>
    <w:rsid w:val="00ED163F"/>
    <w:rsid w:val="00ED417B"/>
    <w:rsid w:val="00EE1A11"/>
    <w:rsid w:val="00EE759D"/>
    <w:rsid w:val="00EE7F81"/>
    <w:rsid w:val="00EF1E2A"/>
    <w:rsid w:val="00EF2C7C"/>
    <w:rsid w:val="00EF3763"/>
    <w:rsid w:val="00EF48C0"/>
    <w:rsid w:val="00F0390B"/>
    <w:rsid w:val="00F041B7"/>
    <w:rsid w:val="00F04466"/>
    <w:rsid w:val="00F0460A"/>
    <w:rsid w:val="00F04FF2"/>
    <w:rsid w:val="00F06221"/>
    <w:rsid w:val="00F107CC"/>
    <w:rsid w:val="00F1441D"/>
    <w:rsid w:val="00F169D0"/>
    <w:rsid w:val="00F16B18"/>
    <w:rsid w:val="00F174E9"/>
    <w:rsid w:val="00F17EF1"/>
    <w:rsid w:val="00F20BDE"/>
    <w:rsid w:val="00F24C77"/>
    <w:rsid w:val="00F369F5"/>
    <w:rsid w:val="00F43C0E"/>
    <w:rsid w:val="00F510B6"/>
    <w:rsid w:val="00F53893"/>
    <w:rsid w:val="00F54242"/>
    <w:rsid w:val="00F56A66"/>
    <w:rsid w:val="00F6129F"/>
    <w:rsid w:val="00F61BA5"/>
    <w:rsid w:val="00F6523E"/>
    <w:rsid w:val="00F7184C"/>
    <w:rsid w:val="00F75968"/>
    <w:rsid w:val="00F7654A"/>
    <w:rsid w:val="00F82193"/>
    <w:rsid w:val="00F90E79"/>
    <w:rsid w:val="00F9743C"/>
    <w:rsid w:val="00FA00F1"/>
    <w:rsid w:val="00FA0271"/>
    <w:rsid w:val="00FA4256"/>
    <w:rsid w:val="00FA5BE9"/>
    <w:rsid w:val="00FA7F04"/>
    <w:rsid w:val="00FB2B58"/>
    <w:rsid w:val="00FB3897"/>
    <w:rsid w:val="00FB61C8"/>
    <w:rsid w:val="00FB6854"/>
    <w:rsid w:val="00FB6BF5"/>
    <w:rsid w:val="00FC1CEB"/>
    <w:rsid w:val="00FC351A"/>
    <w:rsid w:val="00FC3F27"/>
    <w:rsid w:val="00FC4480"/>
    <w:rsid w:val="00FD3537"/>
    <w:rsid w:val="00FD35B3"/>
    <w:rsid w:val="00FD67B8"/>
    <w:rsid w:val="00FD6CB2"/>
    <w:rsid w:val="00FE1A8B"/>
    <w:rsid w:val="00FE2692"/>
    <w:rsid w:val="00FE2C6E"/>
    <w:rsid w:val="00FE2E2A"/>
    <w:rsid w:val="00FE2E54"/>
    <w:rsid w:val="00FE394D"/>
    <w:rsid w:val="00FF00A3"/>
    <w:rsid w:val="00FF0E14"/>
    <w:rsid w:val="00FF0E52"/>
    <w:rsid w:val="00F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B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B1"/>
    <w:pPr>
      <w:ind w:left="720"/>
      <w:contextualSpacing/>
    </w:pPr>
  </w:style>
  <w:style w:type="paragraph" w:styleId="a4">
    <w:name w:val="No Spacing"/>
    <w:uiPriority w:val="1"/>
    <w:qFormat/>
    <w:rsid w:val="006135F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B44724"/>
  </w:style>
  <w:style w:type="character" w:styleId="a5">
    <w:name w:val="Strong"/>
    <w:basedOn w:val="a0"/>
    <w:uiPriority w:val="22"/>
    <w:qFormat/>
    <w:rsid w:val="00462F5F"/>
    <w:rPr>
      <w:b/>
      <w:bCs/>
    </w:rPr>
  </w:style>
  <w:style w:type="paragraph" w:styleId="a6">
    <w:name w:val="Normal (Web)"/>
    <w:basedOn w:val="a"/>
    <w:uiPriority w:val="99"/>
    <w:semiHidden/>
    <w:unhideWhenUsed/>
    <w:rsid w:val="00F97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88F0E-800F-4F6B-8A83-5BC3A938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13</cp:revision>
  <dcterms:created xsi:type="dcterms:W3CDTF">2017-03-31T04:51:00Z</dcterms:created>
  <dcterms:modified xsi:type="dcterms:W3CDTF">2018-05-03T07:24:00Z</dcterms:modified>
</cp:coreProperties>
</file>